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F1" w:rsidRPr="00D47EC0" w:rsidRDefault="00D078F1" w:rsidP="00D078F1">
      <w:pPr>
        <w:pStyle w:val="Normlnywebov"/>
        <w:spacing w:before="0" w:beforeAutospacing="0" w:after="0" w:afterAutospacing="0"/>
        <w:rPr>
          <w:b/>
          <w:color w:val="C00000"/>
          <w:sz w:val="36"/>
          <w:szCs w:val="36"/>
        </w:rPr>
      </w:pPr>
      <w:r w:rsidRPr="00D47EC0">
        <w:rPr>
          <w:b/>
          <w:color w:val="C00000"/>
          <w:sz w:val="36"/>
          <w:szCs w:val="36"/>
        </w:rPr>
        <w:t>4. - 5. Úvěry</w:t>
      </w:r>
    </w:p>
    <w:p w:rsidR="003B493A" w:rsidRPr="00D47EC0" w:rsidRDefault="00D078F1" w:rsidP="00D078F1">
      <w:r w:rsidRPr="00D47EC0">
        <w:rPr>
          <w:b/>
          <w:color w:val="C00000"/>
          <w:sz w:val="36"/>
          <w:szCs w:val="36"/>
        </w:rPr>
        <w:t>2. část: Hypotéka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36B01" w:rsidRPr="00D47EC0" w:rsidTr="00736B01">
        <w:tc>
          <w:tcPr>
            <w:tcW w:w="921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AD1CA"/>
          </w:tcPr>
          <w:p w:rsidR="00736B01" w:rsidRPr="00D47EC0" w:rsidRDefault="00A030ED" w:rsidP="00736B01">
            <w:pPr>
              <w:jc w:val="center"/>
              <w:rPr>
                <w:b/>
                <w:i/>
                <w:color w:val="C00000"/>
              </w:rPr>
            </w:pPr>
            <w:r w:rsidRPr="00D47EC0">
              <w:rPr>
                <w:b/>
                <w:bCs/>
                <w:i/>
                <w:color w:val="C00000"/>
              </w:rPr>
              <w:t>„</w:t>
            </w:r>
            <w:r w:rsidR="00736B01" w:rsidRPr="00D47EC0">
              <w:rPr>
                <w:b/>
                <w:bCs/>
                <w:i/>
                <w:color w:val="C00000"/>
              </w:rPr>
              <w:t xml:space="preserve">Hypotéka </w:t>
            </w:r>
            <w:r w:rsidR="00736B01" w:rsidRPr="00D47EC0">
              <w:rPr>
                <w:b/>
                <w:i/>
                <w:color w:val="C00000"/>
              </w:rPr>
              <w:t>ve své podstatě je úvěr poskytnutý organizací (bankou) zajištěný „</w:t>
            </w:r>
            <w:r w:rsidR="00736B01" w:rsidRPr="00D47EC0">
              <w:rPr>
                <w:b/>
                <w:i/>
                <w:iCs/>
                <w:color w:val="C00000"/>
              </w:rPr>
              <w:t>zástavním právem</w:t>
            </w:r>
            <w:r w:rsidR="00D47EC0">
              <w:rPr>
                <w:b/>
                <w:i/>
                <w:color w:val="C00000"/>
              </w:rPr>
              <w:t>“ k </w:t>
            </w:r>
            <w:r w:rsidR="00736B01" w:rsidRPr="00D47EC0">
              <w:rPr>
                <w:b/>
                <w:i/>
                <w:color w:val="C00000"/>
              </w:rPr>
              <w:t xml:space="preserve">nemovitosti. Nejběžnější využití </w:t>
            </w:r>
            <w:r w:rsidR="00736B01" w:rsidRPr="00D47EC0">
              <w:rPr>
                <w:b/>
                <w:bCs/>
                <w:i/>
                <w:color w:val="C00000"/>
              </w:rPr>
              <w:t>hypotéky</w:t>
            </w:r>
            <w:r w:rsidR="00736B01" w:rsidRPr="00D47EC0">
              <w:rPr>
                <w:b/>
                <w:i/>
                <w:color w:val="C00000"/>
              </w:rPr>
              <w:t xml:space="preserve"> je za účelem nákupu / rekonstrukce nemovitosti</w:t>
            </w:r>
            <w:r w:rsidR="00D47EC0">
              <w:rPr>
                <w:b/>
                <w:i/>
                <w:color w:val="C00000"/>
              </w:rPr>
              <w:t xml:space="preserve"> či </w:t>
            </w:r>
            <w:r w:rsidR="00736B01" w:rsidRPr="00D47EC0">
              <w:rPr>
                <w:b/>
                <w:i/>
                <w:color w:val="C00000"/>
              </w:rPr>
              <w:t>pronájmu (nákupu) bydlení. Běžný sy</w:t>
            </w:r>
            <w:r w:rsidR="000D70BE" w:rsidRPr="00D47EC0">
              <w:rPr>
                <w:b/>
                <w:i/>
                <w:color w:val="C00000"/>
              </w:rPr>
              <w:t>stém splácení hypotéky je prováděn</w:t>
            </w:r>
            <w:r w:rsidR="00F75447">
              <w:rPr>
                <w:b/>
                <w:i/>
                <w:color w:val="C00000"/>
              </w:rPr>
              <w:t xml:space="preserve"> </w:t>
            </w:r>
            <w:r w:rsidR="00736B01" w:rsidRPr="00D47EC0">
              <w:rPr>
                <w:b/>
                <w:i/>
                <w:color w:val="C00000"/>
              </w:rPr>
              <w:t>p</w:t>
            </w:r>
            <w:r w:rsidR="00794746" w:rsidRPr="00D47EC0">
              <w:rPr>
                <w:b/>
                <w:i/>
                <w:color w:val="C00000"/>
              </w:rPr>
              <w:t>ravidelnými měsíčními splátkami.</w:t>
            </w:r>
            <w:r w:rsidRPr="00D47EC0">
              <w:rPr>
                <w:b/>
                <w:i/>
                <w:color w:val="C00000"/>
              </w:rPr>
              <w:t>“</w:t>
            </w:r>
            <w:r w:rsidRPr="00D47EC0">
              <w:rPr>
                <w:rStyle w:val="Odkaznapoznmkupodiarou"/>
                <w:b/>
                <w:i/>
                <w:color w:val="C00000"/>
              </w:rPr>
              <w:footnoteReference w:id="2"/>
            </w:r>
          </w:p>
        </w:tc>
      </w:tr>
    </w:tbl>
    <w:p w:rsidR="00794746" w:rsidRPr="00D47EC0" w:rsidRDefault="00794746" w:rsidP="00794746"/>
    <w:p w:rsidR="00794746" w:rsidRPr="00D47EC0" w:rsidRDefault="00964010" w:rsidP="00794746">
      <w:pPr>
        <w:rPr>
          <w:rFonts w:cs="Times New Roman"/>
        </w:rPr>
      </w:pPr>
      <w:r w:rsidRPr="00D47EC0">
        <w:rPr>
          <w:rFonts w:cs="Times New Roman"/>
        </w:rPr>
        <w:t xml:space="preserve">Pokud uvažujete </w:t>
      </w:r>
      <w:r w:rsidR="003B493A" w:rsidRPr="00D47EC0">
        <w:rPr>
          <w:rFonts w:cs="Times New Roman"/>
        </w:rPr>
        <w:t>na</w:t>
      </w:r>
      <w:r w:rsidRPr="00D47EC0">
        <w:rPr>
          <w:rFonts w:cs="Times New Roman"/>
        </w:rPr>
        <w:t>d</w:t>
      </w:r>
      <w:r w:rsidR="00F75447">
        <w:rPr>
          <w:rFonts w:cs="Times New Roman"/>
        </w:rPr>
        <w:t xml:space="preserve"> </w:t>
      </w:r>
      <w:r w:rsidRPr="00D47EC0">
        <w:rPr>
          <w:rFonts w:cs="Times New Roman"/>
        </w:rPr>
        <w:t>vlastním</w:t>
      </w:r>
      <w:r w:rsidR="003B493A" w:rsidRPr="00D47EC0">
        <w:rPr>
          <w:rFonts w:cs="Times New Roman"/>
        </w:rPr>
        <w:t xml:space="preserve"> bydlení</w:t>
      </w:r>
      <w:r w:rsidRPr="00D47EC0">
        <w:rPr>
          <w:rFonts w:cs="Times New Roman"/>
        </w:rPr>
        <w:t xml:space="preserve">m, je hypoteční úvěr </w:t>
      </w:r>
      <w:r w:rsidR="003B493A" w:rsidRPr="00D47EC0">
        <w:rPr>
          <w:rFonts w:cs="Times New Roman"/>
        </w:rPr>
        <w:t>jednou z nejlevnějších možností, jak  si ho v dnešní době pořídit.</w:t>
      </w:r>
      <w:r w:rsidR="00794746" w:rsidRPr="00D47EC0">
        <w:rPr>
          <w:rFonts w:cs="Times New Roman"/>
        </w:rPr>
        <w:t xml:space="preserve"> V současnosti ale nemusí hypotéka sloužit jen </w:t>
      </w:r>
      <w:r w:rsidR="000D70BE" w:rsidRPr="00D47EC0">
        <w:rPr>
          <w:rFonts w:cs="Times New Roman"/>
        </w:rPr>
        <w:t xml:space="preserve">na koupi nemovitosti, můžete </w:t>
      </w:r>
      <w:r w:rsidR="0075325E" w:rsidRPr="00D47EC0">
        <w:rPr>
          <w:rFonts w:cs="Times New Roman"/>
        </w:rPr>
        <w:t>s ní splatit v podstatě cokoliv. Podmínkou je ručení úvěru</w:t>
      </w:r>
      <w:r w:rsidR="00794746" w:rsidRPr="00D47EC0">
        <w:rPr>
          <w:rFonts w:cs="Times New Roman"/>
        </w:rPr>
        <w:t xml:space="preserve"> nemovitostí. </w:t>
      </w:r>
      <w:r w:rsidR="003B493A" w:rsidRPr="00D47EC0">
        <w:rPr>
          <w:rFonts w:cs="Times New Roman"/>
        </w:rPr>
        <w:t xml:space="preserve">Ručení </w:t>
      </w:r>
      <w:r w:rsidR="00E0557E">
        <w:rPr>
          <w:rFonts w:cs="Times New Roman"/>
        </w:rPr>
        <w:t xml:space="preserve">nemovitostí </w:t>
      </w:r>
      <w:r w:rsidR="003B493A" w:rsidRPr="00D47EC0">
        <w:rPr>
          <w:rFonts w:cs="Times New Roman"/>
        </w:rPr>
        <w:t>znamená, že pokud žadatel o hypotéku nebude splácet úvěr, přijde o</w:t>
      </w:r>
      <w:r w:rsidR="00363C67">
        <w:rPr>
          <w:rFonts w:cs="Times New Roman"/>
        </w:rPr>
        <w:t> </w:t>
      </w:r>
      <w:r w:rsidR="003B493A" w:rsidRPr="00D47EC0">
        <w:rPr>
          <w:rFonts w:cs="Times New Roman"/>
        </w:rPr>
        <w:t>nemovitost, kterou se zaručil.</w:t>
      </w:r>
      <w:r w:rsidR="00794746" w:rsidRPr="00D47EC0">
        <w:rPr>
          <w:rFonts w:cs="Times New Roman"/>
        </w:rPr>
        <w:t xml:space="preserve"> V případě, že ještě žádnou nemovitost nevlastníte a chcete si</w:t>
      </w:r>
      <w:r w:rsidR="00363C67">
        <w:rPr>
          <w:rFonts w:cs="Times New Roman"/>
        </w:rPr>
        <w:t> </w:t>
      </w:r>
      <w:r w:rsidR="00794746" w:rsidRPr="00D47EC0">
        <w:rPr>
          <w:rFonts w:cs="Times New Roman"/>
        </w:rPr>
        <w:t xml:space="preserve">ji </w:t>
      </w:r>
      <w:r w:rsidR="00E0557E">
        <w:rPr>
          <w:rFonts w:cs="Times New Roman"/>
        </w:rPr>
        <w:t>prostřednictvím hypotéky</w:t>
      </w:r>
      <w:r w:rsidR="00794746" w:rsidRPr="00D47EC0">
        <w:rPr>
          <w:rFonts w:cs="Times New Roman"/>
        </w:rPr>
        <w:t xml:space="preserve"> pořídit, může se stát předmětem ručení právě nakupovaná nemovitost</w:t>
      </w:r>
      <w:r w:rsidR="0075325E" w:rsidRPr="00D47EC0">
        <w:rPr>
          <w:rFonts w:cs="Times New Roman"/>
        </w:rPr>
        <w:t>.</w:t>
      </w:r>
    </w:p>
    <w:p w:rsidR="00A030ED" w:rsidRPr="00D47EC0" w:rsidRDefault="00794746" w:rsidP="00A030ED">
      <w:pPr>
        <w:rPr>
          <w:rFonts w:cs="Times New Roman"/>
        </w:rPr>
      </w:pPr>
      <w:r w:rsidRPr="00D47EC0">
        <w:rPr>
          <w:rFonts w:cs="Times New Roman"/>
        </w:rPr>
        <w:t>Hypotéka je úvěr dlouhodobý, přičemž doba její splatnosti se pohybuje od</w:t>
      </w:r>
      <w:r w:rsidR="00363C67">
        <w:rPr>
          <w:rFonts w:cs="Times New Roman"/>
        </w:rPr>
        <w:t xml:space="preserve"> </w:t>
      </w:r>
      <w:r w:rsidR="00EE3605" w:rsidRPr="00D47EC0">
        <w:rPr>
          <w:rFonts w:cs="Times New Roman"/>
        </w:rPr>
        <w:t>5 do 40</w:t>
      </w:r>
      <w:r w:rsidR="003B493A" w:rsidRPr="00D47EC0">
        <w:rPr>
          <w:rFonts w:cs="Times New Roman"/>
        </w:rPr>
        <w:t xml:space="preserve"> let.</w:t>
      </w:r>
      <w:r w:rsidR="00A030ED" w:rsidRPr="00D47EC0">
        <w:rPr>
          <w:rFonts w:cs="Times New Roman"/>
        </w:rPr>
        <w:t xml:space="preserve"> To</w:t>
      </w:r>
      <w:r w:rsidR="00BF1FC8" w:rsidRPr="00D47EC0">
        <w:rPr>
          <w:rFonts w:cs="Times New Roman"/>
        </w:rPr>
        <w:t>,</w:t>
      </w:r>
      <w:r w:rsidR="00D47EC0">
        <w:rPr>
          <w:rFonts w:cs="Times New Roman"/>
        </w:rPr>
        <w:t> </w:t>
      </w:r>
      <w:r w:rsidR="00A030ED" w:rsidRPr="00D47EC0">
        <w:rPr>
          <w:rFonts w:cs="Times New Roman"/>
        </w:rPr>
        <w:t>kolik maximálně let budete moci hypotéku splácet, záleží i na věku, ve kterém si půjč</w:t>
      </w:r>
      <w:r w:rsidR="00AB766A" w:rsidRPr="00D47EC0">
        <w:rPr>
          <w:rFonts w:cs="Times New Roman"/>
        </w:rPr>
        <w:t>ku budete brát. Ban</w:t>
      </w:r>
      <w:r w:rsidR="00EE3605" w:rsidRPr="00D47EC0">
        <w:rPr>
          <w:rFonts w:cs="Times New Roman"/>
        </w:rPr>
        <w:t>ky totiž většinou požadují, aby</w:t>
      </w:r>
      <w:r w:rsidR="00AB766A" w:rsidRPr="00D47EC0">
        <w:rPr>
          <w:rFonts w:cs="Times New Roman"/>
        </w:rPr>
        <w:t>ste v průběhu celé délky splácení byli v produktivním věku.</w:t>
      </w:r>
    </w:p>
    <w:p w:rsidR="00A030ED" w:rsidRPr="00D47EC0" w:rsidRDefault="00AB766A" w:rsidP="00A030ED">
      <w:pPr>
        <w:rPr>
          <w:rFonts w:cs="Times New Roman"/>
        </w:rPr>
      </w:pPr>
      <w:r w:rsidRPr="00D47EC0">
        <w:rPr>
          <w:rFonts w:cs="Times New Roman"/>
        </w:rPr>
        <w:t>Hypotéky j</w:t>
      </w:r>
      <w:r w:rsidR="00A030ED" w:rsidRPr="00D47EC0">
        <w:rPr>
          <w:rFonts w:cs="Times New Roman"/>
        </w:rPr>
        <w:t>sou poskytovány na základě písemné smlouvy mezi bankovní institucí a klientem. Ačkoliv se jedná o poměrně jednoduchý finanční produkt, bývá sjednání hypotéky časově velmi náročné. Bankovní úředníci se budou zajímat o Vaše příjmy a výdaje, zjišťovat, zda máte nějaké další úvěry či leasing, ale také zda Vám zbývá každý měsíc dostatek prostředků na běžný chod domácnosti. Při posuzování příjmů se banka zajímá o příjmy všech členů domácnosti, která o hypotéku žádá.</w:t>
      </w:r>
    </w:p>
    <w:p w:rsidR="00A030ED" w:rsidRPr="00D47EC0" w:rsidRDefault="00A030ED" w:rsidP="00A030ED">
      <w:pPr>
        <w:pStyle w:val="Nadpis2"/>
        <w:rPr>
          <w:rFonts w:cs="Times New Roman"/>
        </w:rPr>
      </w:pPr>
      <w:r w:rsidRPr="00D47EC0">
        <w:rPr>
          <w:rFonts w:cs="Times New Roman"/>
        </w:rPr>
        <w:t>Typy hypoték podle účelů</w:t>
      </w:r>
    </w:p>
    <w:p w:rsidR="00A030ED" w:rsidRPr="00D47EC0" w:rsidRDefault="00A030ED" w:rsidP="00A030ED">
      <w:pPr>
        <w:pStyle w:val="Odsekzoznamu"/>
        <w:numPr>
          <w:ilvl w:val="0"/>
          <w:numId w:val="15"/>
        </w:numPr>
        <w:rPr>
          <w:rFonts w:cs="Times New Roman"/>
          <w:b/>
          <w:color w:val="C00000"/>
        </w:rPr>
      </w:pPr>
      <w:r w:rsidRPr="00D47EC0">
        <w:rPr>
          <w:rFonts w:cs="Times New Roman"/>
          <w:b/>
          <w:color w:val="C00000"/>
        </w:rPr>
        <w:t xml:space="preserve">Účelová: </w:t>
      </w:r>
      <w:r w:rsidR="000D70BE" w:rsidRPr="00D47EC0">
        <w:rPr>
          <w:rFonts w:cs="Times New Roman"/>
        </w:rPr>
        <w:t>Může být použita</w:t>
      </w:r>
      <w:r w:rsidR="00F34D7D" w:rsidRPr="00D47EC0">
        <w:rPr>
          <w:rFonts w:cs="Times New Roman"/>
        </w:rPr>
        <w:t xml:space="preserve"> jenom na koupi nemovitosti nebo </w:t>
      </w:r>
      <w:r w:rsidR="002059F9">
        <w:rPr>
          <w:rFonts w:cs="Times New Roman"/>
        </w:rPr>
        <w:t>na</w:t>
      </w:r>
      <w:r w:rsidR="000D70BE" w:rsidRPr="00D47EC0">
        <w:rPr>
          <w:rFonts w:cs="Times New Roman"/>
        </w:rPr>
        <w:t xml:space="preserve"> financování</w:t>
      </w:r>
      <w:r w:rsidR="002059F9">
        <w:rPr>
          <w:rFonts w:cs="Times New Roman"/>
        </w:rPr>
        <w:t xml:space="preserve"> jiného</w:t>
      </w:r>
      <w:r w:rsidR="009A3FC4">
        <w:rPr>
          <w:rFonts w:cs="Times New Roman"/>
        </w:rPr>
        <w:t xml:space="preserve"> bydlení. N</w:t>
      </w:r>
      <w:r w:rsidR="000D70BE" w:rsidRPr="00D47EC0">
        <w:rPr>
          <w:rFonts w:cs="Times New Roman"/>
        </w:rPr>
        <w:t>e</w:t>
      </w:r>
      <w:r w:rsidR="009A3FC4">
        <w:rPr>
          <w:rFonts w:cs="Times New Roman"/>
        </w:rPr>
        <w:t>j</w:t>
      </w:r>
      <w:r w:rsidR="000D70BE" w:rsidRPr="00D47EC0">
        <w:rPr>
          <w:rFonts w:cs="Times New Roman"/>
        </w:rPr>
        <w:t>výhodnější, protože má nižší úrokovou sazbu</w:t>
      </w:r>
      <w:r w:rsidR="00F34D7D" w:rsidRPr="00D47EC0">
        <w:rPr>
          <w:rFonts w:cs="Times New Roman"/>
        </w:rPr>
        <w:t xml:space="preserve">. </w:t>
      </w:r>
    </w:p>
    <w:p w:rsidR="00C45DCF" w:rsidRPr="00D47EC0" w:rsidRDefault="00C45DCF" w:rsidP="009E5738">
      <w:pPr>
        <w:pStyle w:val="Odsekzoznamu"/>
        <w:rPr>
          <w:rFonts w:cs="Times New Roman"/>
        </w:rPr>
      </w:pPr>
    </w:p>
    <w:p w:rsidR="009E5738" w:rsidRPr="00D47EC0" w:rsidRDefault="009E5738" w:rsidP="009E5738">
      <w:pPr>
        <w:pStyle w:val="Odsekzoznamu"/>
        <w:rPr>
          <w:rFonts w:cs="Times New Roman"/>
        </w:rPr>
      </w:pPr>
      <w:r w:rsidRPr="00363C67">
        <w:rPr>
          <w:rFonts w:cs="Times New Roman"/>
          <w:b/>
        </w:rPr>
        <w:lastRenderedPageBreak/>
        <w:t>Můžete ji použít na následující účely</w:t>
      </w:r>
      <w:r w:rsidRPr="00D47EC0">
        <w:rPr>
          <w:rFonts w:cs="Times New Roman"/>
        </w:rPr>
        <w:t>:</w:t>
      </w:r>
      <w:r w:rsidR="000D70BE" w:rsidRPr="00D47EC0">
        <w:rPr>
          <w:rStyle w:val="Odkaznapoznmkupodiarou"/>
          <w:rFonts w:cs="Times New Roman"/>
        </w:rPr>
        <w:footnoteReference w:id="3"/>
      </w:r>
    </w:p>
    <w:p w:rsidR="009E5738" w:rsidRPr="00D47EC0" w:rsidRDefault="009E5738" w:rsidP="009E5738">
      <w:pPr>
        <w:pStyle w:val="Odsekzoznamu"/>
        <w:numPr>
          <w:ilvl w:val="0"/>
          <w:numId w:val="33"/>
        </w:numPr>
        <w:rPr>
          <w:rFonts w:cs="Times New Roman"/>
        </w:rPr>
      </w:pPr>
      <w:r w:rsidRPr="00D47EC0">
        <w:rPr>
          <w:rFonts w:cs="Times New Roman"/>
          <w:sz w:val="23"/>
          <w:szCs w:val="23"/>
        </w:rPr>
        <w:t>koupě nemovitosti</w:t>
      </w:r>
    </w:p>
    <w:p w:rsidR="009E5738" w:rsidRPr="00D47EC0" w:rsidRDefault="009E5738" w:rsidP="009E5738">
      <w:pPr>
        <w:pStyle w:val="Odsekzoznamu"/>
        <w:numPr>
          <w:ilvl w:val="0"/>
          <w:numId w:val="33"/>
        </w:numPr>
        <w:rPr>
          <w:rFonts w:cs="Times New Roman"/>
        </w:rPr>
      </w:pPr>
      <w:r w:rsidRPr="00D47EC0">
        <w:rPr>
          <w:rFonts w:cs="Times New Roman"/>
          <w:sz w:val="23"/>
          <w:szCs w:val="23"/>
        </w:rPr>
        <w:t>rekonstrukce, modernizace nemovitosti</w:t>
      </w:r>
    </w:p>
    <w:p w:rsidR="009E5738" w:rsidRPr="00D47EC0" w:rsidRDefault="009E5738" w:rsidP="009E5738">
      <w:pPr>
        <w:pStyle w:val="Odsekzoznamu"/>
        <w:numPr>
          <w:ilvl w:val="0"/>
          <w:numId w:val="33"/>
        </w:numPr>
        <w:rPr>
          <w:rFonts w:cs="Times New Roman"/>
        </w:rPr>
      </w:pPr>
      <w:r w:rsidRPr="00D47EC0">
        <w:rPr>
          <w:rFonts w:cs="Times New Roman"/>
          <w:sz w:val="23"/>
          <w:szCs w:val="23"/>
        </w:rPr>
        <w:t>vyrovnání partnerů po rozvodu</w:t>
      </w:r>
    </w:p>
    <w:p w:rsidR="009E5738" w:rsidRPr="00D47EC0" w:rsidRDefault="009E5738" w:rsidP="009E5738">
      <w:pPr>
        <w:pStyle w:val="Odsekzoznamu"/>
        <w:numPr>
          <w:ilvl w:val="0"/>
          <w:numId w:val="33"/>
        </w:numPr>
        <w:rPr>
          <w:rFonts w:cs="Times New Roman"/>
        </w:rPr>
      </w:pPr>
      <w:r w:rsidRPr="00D47EC0">
        <w:rPr>
          <w:rFonts w:cs="Times New Roman"/>
          <w:sz w:val="23"/>
          <w:szCs w:val="23"/>
        </w:rPr>
        <w:t>konsolidace a optimalizace dříve poskytnutých úvěrů</w:t>
      </w:r>
    </w:p>
    <w:p w:rsidR="009E5738" w:rsidRPr="00D47EC0" w:rsidRDefault="009E5738" w:rsidP="009E5738">
      <w:pPr>
        <w:pStyle w:val="Odsekzoznamu"/>
        <w:numPr>
          <w:ilvl w:val="0"/>
          <w:numId w:val="33"/>
        </w:numPr>
        <w:rPr>
          <w:rFonts w:cs="Times New Roman"/>
        </w:rPr>
      </w:pPr>
      <w:r w:rsidRPr="00D47EC0">
        <w:rPr>
          <w:rFonts w:cs="Times New Roman"/>
          <w:sz w:val="23"/>
          <w:szCs w:val="23"/>
        </w:rPr>
        <w:t>výstavba nemovitosti</w:t>
      </w:r>
    </w:p>
    <w:p w:rsidR="009E5738" w:rsidRPr="00D47EC0" w:rsidRDefault="009E5738" w:rsidP="009E5738">
      <w:pPr>
        <w:pStyle w:val="Odsekzoznamu"/>
        <w:numPr>
          <w:ilvl w:val="0"/>
          <w:numId w:val="33"/>
        </w:numPr>
        <w:rPr>
          <w:rFonts w:cs="Times New Roman"/>
        </w:rPr>
      </w:pPr>
      <w:r w:rsidRPr="00D47EC0">
        <w:rPr>
          <w:rFonts w:cs="Times New Roman"/>
          <w:sz w:val="23"/>
          <w:szCs w:val="23"/>
        </w:rPr>
        <w:t>převod členských práv a povinností nebo splacení členského podílu v případě družstevního bytu</w:t>
      </w:r>
    </w:p>
    <w:p w:rsidR="009E5738" w:rsidRPr="00D47EC0" w:rsidRDefault="009E5738" w:rsidP="009E5738">
      <w:pPr>
        <w:pStyle w:val="Odsekzoznamu"/>
        <w:numPr>
          <w:ilvl w:val="0"/>
          <w:numId w:val="33"/>
        </w:numPr>
        <w:rPr>
          <w:rFonts w:cs="Times New Roman"/>
        </w:rPr>
      </w:pPr>
      <w:r w:rsidRPr="00D47EC0">
        <w:rPr>
          <w:rFonts w:cs="Times New Roman"/>
          <w:sz w:val="23"/>
          <w:szCs w:val="23"/>
        </w:rPr>
        <w:t>zisk práva nájmu bytu se státní podporou</w:t>
      </w:r>
    </w:p>
    <w:p w:rsidR="009E5738" w:rsidRPr="00D47EC0" w:rsidRDefault="009E5738" w:rsidP="00EE3605">
      <w:pPr>
        <w:pStyle w:val="Odsekzoznamu"/>
        <w:numPr>
          <w:ilvl w:val="0"/>
          <w:numId w:val="33"/>
        </w:numPr>
        <w:rPr>
          <w:rFonts w:cs="Times New Roman"/>
        </w:rPr>
      </w:pPr>
      <w:r w:rsidRPr="00D47EC0">
        <w:rPr>
          <w:rFonts w:cs="Times New Roman"/>
          <w:sz w:val="23"/>
          <w:szCs w:val="23"/>
        </w:rPr>
        <w:t>kombinace výše zmíněných</w:t>
      </w:r>
    </w:p>
    <w:p w:rsidR="00EE3605" w:rsidRPr="00D47EC0" w:rsidRDefault="00EE3605" w:rsidP="00EE3605">
      <w:pPr>
        <w:pStyle w:val="Odsekzoznamu"/>
        <w:ind w:left="1070"/>
        <w:rPr>
          <w:rFonts w:cs="Times New Roman"/>
          <w:highlight w:val="cyan"/>
        </w:rPr>
      </w:pPr>
    </w:p>
    <w:p w:rsidR="00A030ED" w:rsidRPr="00D47EC0" w:rsidRDefault="00F34D7D" w:rsidP="00A030ED">
      <w:pPr>
        <w:pStyle w:val="Odsekzoznamu"/>
        <w:numPr>
          <w:ilvl w:val="0"/>
          <w:numId w:val="15"/>
        </w:numPr>
        <w:rPr>
          <w:rFonts w:cs="Times New Roman"/>
          <w:b/>
          <w:color w:val="C00000"/>
        </w:rPr>
      </w:pPr>
      <w:r w:rsidRPr="00D47EC0">
        <w:rPr>
          <w:rFonts w:cs="Times New Roman"/>
          <w:b/>
          <w:color w:val="C00000"/>
        </w:rPr>
        <w:t xml:space="preserve">Neúčelová: </w:t>
      </w:r>
      <w:r w:rsidRPr="00D47EC0">
        <w:rPr>
          <w:rFonts w:cs="Times New Roman"/>
        </w:rPr>
        <w:t xml:space="preserve">Můžete jí použít v podstatě na koupi čehokoliv. Oproti spotřebitelským úvěrům má výhodu v možnosti jejího delšího splácení. Nevýhodou je nutnost ručení nemovitostí a vyšší poplatky za vyřízení hypotéky a vedení účtu. </w:t>
      </w:r>
      <w:r w:rsidR="0019664C" w:rsidRPr="00D47EC0">
        <w:rPr>
          <w:rFonts w:cs="Times New Roman"/>
        </w:rPr>
        <w:t xml:space="preserve">Oproti účelové hypotéce má vyšší úrokovou sazbu. </w:t>
      </w:r>
      <w:r w:rsidRPr="00D47EC0">
        <w:rPr>
          <w:rFonts w:cs="Times New Roman"/>
        </w:rPr>
        <w:t xml:space="preserve">Někdy se u tohoto typu hypotéky můžete setkat s názvem </w:t>
      </w:r>
      <w:r w:rsidR="00E0557E">
        <w:rPr>
          <w:rFonts w:cs="Times New Roman"/>
        </w:rPr>
        <w:t>a</w:t>
      </w:r>
      <w:r w:rsidRPr="00D47EC0">
        <w:rPr>
          <w:rFonts w:cs="Times New Roman"/>
        </w:rPr>
        <w:t xml:space="preserve">merická hypotéka. </w:t>
      </w:r>
    </w:p>
    <w:p w:rsidR="00AE18F6" w:rsidRPr="00D47EC0" w:rsidRDefault="00AE18F6" w:rsidP="000D70BE">
      <w:pPr>
        <w:pStyle w:val="Nadpis2"/>
      </w:pPr>
      <w:r w:rsidRPr="00D47EC0">
        <w:t xml:space="preserve">Kdo může o hypoteční úvěr zažádat: </w:t>
      </w:r>
    </w:p>
    <w:p w:rsidR="00AE18F6" w:rsidRPr="00D47EC0" w:rsidRDefault="00AE18F6" w:rsidP="00AE18F6">
      <w:pPr>
        <w:pStyle w:val="Odsekzoznamu"/>
        <w:numPr>
          <w:ilvl w:val="0"/>
          <w:numId w:val="18"/>
        </w:numPr>
      </w:pPr>
      <w:r w:rsidRPr="00D47EC0">
        <w:t>Občan České republiky s trvalým pobytem na území ČR, nebo osoby, které mají takovou osobu za manžela či manželku.</w:t>
      </w:r>
    </w:p>
    <w:p w:rsidR="00AE18F6" w:rsidRPr="00D47EC0" w:rsidRDefault="00AE18F6" w:rsidP="00AE18F6">
      <w:pPr>
        <w:pStyle w:val="Odsekzoznamu"/>
        <w:numPr>
          <w:ilvl w:val="0"/>
          <w:numId w:val="18"/>
        </w:numPr>
      </w:pPr>
      <w:r w:rsidRPr="00D47EC0">
        <w:t>Občané EU s trvalým pobytem na území ČR.</w:t>
      </w:r>
    </w:p>
    <w:p w:rsidR="00AE18F6" w:rsidRPr="00D47EC0" w:rsidRDefault="00AE18F6" w:rsidP="00AE18F6">
      <w:pPr>
        <w:pStyle w:val="Odsekzoznamu"/>
        <w:numPr>
          <w:ilvl w:val="0"/>
          <w:numId w:val="18"/>
        </w:numPr>
      </w:pPr>
      <w:r w:rsidRPr="00D47EC0">
        <w:t>Věk nad 18 let.</w:t>
      </w:r>
    </w:p>
    <w:p w:rsidR="00AE18F6" w:rsidRPr="00D47EC0" w:rsidRDefault="00AE18F6" w:rsidP="00AE18F6">
      <w:pPr>
        <w:pStyle w:val="Odsekzoznamu"/>
        <w:numPr>
          <w:ilvl w:val="0"/>
          <w:numId w:val="18"/>
        </w:numPr>
      </w:pPr>
      <w:r w:rsidRPr="00D47EC0">
        <w:t>Doložené dostatečné příjmy (zaměstnanec nebo po</w:t>
      </w:r>
      <w:r w:rsidR="00F33B7B" w:rsidRPr="00D47EC0">
        <w:t>dnikatel, podmínky se liší, viz</w:t>
      </w:r>
      <w:r w:rsidRPr="00D47EC0">
        <w:t xml:space="preserve"> níže).</w:t>
      </w:r>
    </w:p>
    <w:p w:rsidR="00AE18F6" w:rsidRPr="00D47EC0" w:rsidRDefault="00AE18F6" w:rsidP="00AE18F6">
      <w:pPr>
        <w:pStyle w:val="Odsekzoznamu"/>
        <w:numPr>
          <w:ilvl w:val="0"/>
          <w:numId w:val="18"/>
        </w:numPr>
      </w:pPr>
      <w:r w:rsidRPr="00D47EC0">
        <w:t xml:space="preserve">Jeden nebo více žadatelů, maximálně je hypoteční úvěr poskytovaný 4 osobám. </w:t>
      </w:r>
    </w:p>
    <w:p w:rsidR="00AE18F6" w:rsidRPr="00D47EC0" w:rsidRDefault="00AE18F6" w:rsidP="00AE18F6">
      <w:pPr>
        <w:pStyle w:val="Odsekzoznamu"/>
        <w:numPr>
          <w:ilvl w:val="0"/>
          <w:numId w:val="18"/>
        </w:numPr>
      </w:pPr>
      <w:r w:rsidRPr="00D47EC0">
        <w:t>Alespoň jeden ze žadatelů je vlastníkem nemovitosti, kterou bude ručit, anebo se zaručí nemovitostí, na kterou mu bude hypotéka poskytnuta.</w:t>
      </w:r>
      <w:r w:rsidRPr="00D47EC0">
        <w:rPr>
          <w:rStyle w:val="Odkaznapoznmkupodiarou"/>
        </w:rPr>
        <w:footnoteReference w:id="4"/>
      </w:r>
    </w:p>
    <w:p w:rsidR="00AE18F6" w:rsidRPr="00D47EC0" w:rsidRDefault="00AE18F6" w:rsidP="00AE18F6">
      <w:r w:rsidRPr="00D47EC0">
        <w:t xml:space="preserve">Podmínky, které musí splňovat </w:t>
      </w:r>
      <w:r w:rsidRPr="00D47EC0">
        <w:rPr>
          <w:b/>
        </w:rPr>
        <w:t>cizinci žádající o hypotéku</w:t>
      </w:r>
      <w:r w:rsidR="00363C67">
        <w:rPr>
          <w:b/>
        </w:rPr>
        <w:t xml:space="preserve"> </w:t>
      </w:r>
      <w:r w:rsidR="00F33B7B" w:rsidRPr="00D47EC0">
        <w:t>v České republice, naleznete v</w:t>
      </w:r>
      <w:r w:rsidR="001A1312" w:rsidRPr="00D47EC0">
        <w:t> </w:t>
      </w:r>
      <w:r w:rsidR="00F33B7B" w:rsidRPr="00D47EC0">
        <w:t>článku</w:t>
      </w:r>
      <w:r w:rsidRPr="00D47EC0">
        <w:t xml:space="preserve"> z května 2011</w:t>
      </w:r>
      <w:r w:rsidRPr="00D47EC0">
        <w:rPr>
          <w:rStyle w:val="Odkaznapoznmkupodiarou"/>
        </w:rPr>
        <w:footnoteReference w:id="5"/>
      </w:r>
      <w:r w:rsidRPr="00D47EC0">
        <w:t xml:space="preserve">: </w:t>
      </w:r>
      <w:hyperlink r:id="rId8" w:history="1">
        <w:r w:rsidRPr="00D47EC0">
          <w:rPr>
            <w:rStyle w:val="Hypertextovprepojenie"/>
          </w:rPr>
          <w:t>http://www.hypoindex.cz/hypoteky-pro-cizince-velky-prehled/</w:t>
        </w:r>
      </w:hyperlink>
      <w:r w:rsidR="00F9429D" w:rsidRPr="00D47EC0">
        <w:t>.</w:t>
      </w:r>
    </w:p>
    <w:p w:rsidR="00AE18F6" w:rsidRPr="00D47EC0" w:rsidRDefault="0074329A" w:rsidP="00AE18F6">
      <w:r w:rsidRPr="00D47EC0">
        <w:rPr>
          <w:b/>
          <w:color w:val="C00000"/>
        </w:rPr>
        <w:lastRenderedPageBreak/>
        <w:t>TIP</w:t>
      </w:r>
      <w:r w:rsidR="00F9429D" w:rsidRPr="00D47EC0">
        <w:rPr>
          <w:b/>
          <w:color w:val="C00000"/>
        </w:rPr>
        <w:t>!</w:t>
      </w:r>
      <w:r w:rsidR="00363C67">
        <w:rPr>
          <w:b/>
          <w:color w:val="C00000"/>
        </w:rPr>
        <w:t xml:space="preserve"> </w:t>
      </w:r>
      <w:r w:rsidR="002059F9">
        <w:rPr>
          <w:b/>
        </w:rPr>
        <w:t>P</w:t>
      </w:r>
      <w:r w:rsidRPr="00D47EC0">
        <w:rPr>
          <w:b/>
        </w:rPr>
        <w:t>ro slovenské studenty</w:t>
      </w:r>
      <w:r w:rsidRPr="00D47EC0">
        <w:t>: Jestli uvažujete o tom, že zůstanete pracovat v České republice a</w:t>
      </w:r>
      <w:r w:rsidR="001A1312" w:rsidRPr="00D47EC0">
        <w:t> </w:t>
      </w:r>
      <w:r w:rsidRPr="00D47EC0">
        <w:t>budete si tady chtít v bu</w:t>
      </w:r>
      <w:r w:rsidR="0075325E" w:rsidRPr="00D47EC0">
        <w:t>doucnu vyřídit hypotéku, vyřiďte</w:t>
      </w:r>
      <w:r w:rsidRPr="00D47EC0">
        <w:t xml:space="preserve"> si přechodný pobyt. Při vyřizování </w:t>
      </w:r>
      <w:r w:rsidR="0075325E" w:rsidRPr="00D47EC0">
        <w:t>hypotéky bude několikaletý</w:t>
      </w:r>
      <w:r w:rsidRPr="00D47EC0">
        <w:t xml:space="preserve"> přechodný pobyt pro Vás výhodou. Po pěti letech přechodného pobytu v ČR pak máte nárok na přiznání trvalého pobytu, pokud o</w:t>
      </w:r>
      <w:r w:rsidR="002D55D6" w:rsidRPr="00D47EC0">
        <w:t xml:space="preserve"> něj požádáte. </w:t>
      </w:r>
    </w:p>
    <w:p w:rsidR="00AE18F6" w:rsidRPr="00D47EC0" w:rsidRDefault="00AE18F6" w:rsidP="00AE18F6">
      <w:pPr>
        <w:pStyle w:val="Nadpis2"/>
      </w:pPr>
      <w:r w:rsidRPr="00D47EC0">
        <w:t>Možné objekty hypotéky:</w:t>
      </w:r>
    </w:p>
    <w:p w:rsidR="00AE18F6" w:rsidRPr="00D47EC0" w:rsidRDefault="00AE18F6" w:rsidP="00AE18F6">
      <w:r w:rsidRPr="00D47EC0">
        <w:t xml:space="preserve">Jako zástavu za hypotéku můžou být </w:t>
      </w:r>
      <w:r w:rsidR="0075325E" w:rsidRPr="00D47EC0">
        <w:t>použity různé nemovité objekt.</w:t>
      </w:r>
    </w:p>
    <w:p w:rsidR="0075325E" w:rsidRPr="00D47EC0" w:rsidRDefault="0075325E" w:rsidP="0075325E">
      <w:pPr>
        <w:pStyle w:val="Nadpis3"/>
      </w:pPr>
      <w:r w:rsidRPr="00D47EC0">
        <w:t>Nejčastěji používané nemovitosti pro zástavu:</w:t>
      </w:r>
      <w:r w:rsidR="00C45DCF" w:rsidRPr="00D47EC0">
        <w:rPr>
          <w:rStyle w:val="Odkaznapoznmkupodiarou"/>
        </w:rPr>
        <w:footnoteReference w:id="6"/>
      </w:r>
    </w:p>
    <w:p w:rsidR="00AE18F6" w:rsidRPr="00D47EC0" w:rsidRDefault="0075325E" w:rsidP="00AE18F6">
      <w:pPr>
        <w:pStyle w:val="Odsekzoznamu"/>
        <w:numPr>
          <w:ilvl w:val="0"/>
          <w:numId w:val="21"/>
        </w:numPr>
      </w:pPr>
      <w:r w:rsidRPr="00D47EC0">
        <w:t>B</w:t>
      </w:r>
      <w:r w:rsidR="00AE18F6" w:rsidRPr="00D47EC0">
        <w:t>yt</w:t>
      </w:r>
    </w:p>
    <w:p w:rsidR="00AE18F6" w:rsidRPr="00D47EC0" w:rsidRDefault="0075325E" w:rsidP="00AE18F6">
      <w:pPr>
        <w:pStyle w:val="Odsekzoznamu"/>
        <w:numPr>
          <w:ilvl w:val="0"/>
          <w:numId w:val="21"/>
        </w:numPr>
      </w:pPr>
      <w:r w:rsidRPr="00D47EC0">
        <w:t>R</w:t>
      </w:r>
      <w:r w:rsidR="00AE18F6" w:rsidRPr="00D47EC0">
        <w:t>odinný dům</w:t>
      </w:r>
    </w:p>
    <w:p w:rsidR="00AE18F6" w:rsidRPr="00D47EC0" w:rsidRDefault="0075325E" w:rsidP="00AE18F6">
      <w:pPr>
        <w:pStyle w:val="Odsekzoznamu"/>
        <w:numPr>
          <w:ilvl w:val="0"/>
          <w:numId w:val="21"/>
        </w:numPr>
      </w:pPr>
      <w:r w:rsidRPr="00D47EC0">
        <w:t>R</w:t>
      </w:r>
      <w:r w:rsidR="00AE18F6" w:rsidRPr="00D47EC0">
        <w:t>ekreační dům</w:t>
      </w:r>
    </w:p>
    <w:p w:rsidR="00AE18F6" w:rsidRPr="00D47EC0" w:rsidRDefault="0075325E" w:rsidP="00AE18F6">
      <w:pPr>
        <w:pStyle w:val="Odsekzoznamu"/>
        <w:numPr>
          <w:ilvl w:val="0"/>
          <w:numId w:val="21"/>
        </w:numPr>
      </w:pPr>
      <w:r w:rsidRPr="00D47EC0">
        <w:t>S</w:t>
      </w:r>
      <w:r w:rsidR="00AE18F6" w:rsidRPr="00D47EC0">
        <w:t>tavební pozemek s následnou výstavbou nemovitosti</w:t>
      </w:r>
    </w:p>
    <w:p w:rsidR="00AE18F6" w:rsidRPr="00D47EC0" w:rsidRDefault="0075325E" w:rsidP="00AE18F6">
      <w:pPr>
        <w:pStyle w:val="Odsekzoznamu"/>
        <w:numPr>
          <w:ilvl w:val="0"/>
          <w:numId w:val="21"/>
        </w:numPr>
      </w:pPr>
      <w:r w:rsidRPr="00D47EC0">
        <w:t>V</w:t>
      </w:r>
      <w:r w:rsidR="00AE18F6" w:rsidRPr="00D47EC0">
        <w:t>e vybraných případech bytový dům</w:t>
      </w:r>
    </w:p>
    <w:p w:rsidR="00AE18F6" w:rsidRPr="00D47EC0" w:rsidRDefault="0075325E" w:rsidP="00AE18F6">
      <w:pPr>
        <w:pStyle w:val="Odsekzoznamu"/>
        <w:numPr>
          <w:ilvl w:val="0"/>
          <w:numId w:val="21"/>
        </w:numPr>
      </w:pPr>
      <w:r w:rsidRPr="00D47EC0">
        <w:t>G</w:t>
      </w:r>
      <w:r w:rsidR="00AE18F6" w:rsidRPr="00D47EC0">
        <w:t>aráž</w:t>
      </w:r>
    </w:p>
    <w:p w:rsidR="003B493A" w:rsidRPr="00D47EC0" w:rsidRDefault="003B493A" w:rsidP="00EB7E61">
      <w:pPr>
        <w:pStyle w:val="Nadpis3"/>
      </w:pPr>
      <w:r w:rsidRPr="00D47EC0">
        <w:t>Potřebné dokumenty</w:t>
      </w:r>
      <w:r w:rsidR="002059F9">
        <w:t xml:space="preserve"> při pořizová</w:t>
      </w:r>
      <w:r w:rsidR="00EB7E61" w:rsidRPr="00D47EC0">
        <w:t>ní hypotéky</w:t>
      </w:r>
      <w:r w:rsidR="002059F9">
        <w:t>:</w:t>
      </w:r>
      <w:r w:rsidR="00791692" w:rsidRPr="00D47EC0">
        <w:rPr>
          <w:rStyle w:val="Odkaznapoznmkupodiarou"/>
        </w:rPr>
        <w:footnoteReference w:id="7"/>
      </w:r>
    </w:p>
    <w:p w:rsidR="00BF1FC8" w:rsidRPr="00D47EC0" w:rsidRDefault="00BF1FC8" w:rsidP="00BF1FC8">
      <w:r w:rsidRPr="00D47EC0">
        <w:t>Uvádíme doklady, které jsou obvykle požadovány,</w:t>
      </w:r>
      <w:r w:rsidR="0081537C" w:rsidRPr="00D47EC0">
        <w:t xml:space="preserve"> můžou se </w:t>
      </w:r>
      <w:r w:rsidR="002059F9">
        <w:t>ovšem</w:t>
      </w:r>
      <w:r w:rsidR="0081537C" w:rsidRPr="00D47EC0">
        <w:t xml:space="preserve"> lišit podle banky.Proto si</w:t>
      </w:r>
      <w:r w:rsidR="00363C67">
        <w:t> </w:t>
      </w:r>
      <w:r w:rsidR="0081537C" w:rsidRPr="00D47EC0">
        <w:t xml:space="preserve">při vyřizovaní hypotéky vždy ověřte, které doklady bude Vaše banka požadovat. </w:t>
      </w:r>
    </w:p>
    <w:p w:rsidR="003B493A" w:rsidRPr="00D47EC0" w:rsidRDefault="008D639D" w:rsidP="008D639D">
      <w:pPr>
        <w:pStyle w:val="Odsekzoznamu"/>
        <w:numPr>
          <w:ilvl w:val="0"/>
          <w:numId w:val="18"/>
        </w:numPr>
        <w:rPr>
          <w:rFonts w:cs="Times New Roman"/>
          <w:b/>
          <w:color w:val="C00000"/>
          <w:szCs w:val="24"/>
        </w:rPr>
      </w:pPr>
      <w:r w:rsidRPr="00D47EC0">
        <w:rPr>
          <w:rFonts w:cs="Times New Roman"/>
          <w:b/>
          <w:color w:val="C00000"/>
          <w:szCs w:val="24"/>
        </w:rPr>
        <w:t>Doložení příjmů</w:t>
      </w:r>
      <w:r w:rsidR="00FD630B">
        <w:rPr>
          <w:rFonts w:cs="Times New Roman"/>
          <w:b/>
          <w:color w:val="C00000"/>
          <w:szCs w:val="24"/>
        </w:rPr>
        <w:t>:</w:t>
      </w:r>
    </w:p>
    <w:p w:rsidR="008D639D" w:rsidRPr="00D47EC0" w:rsidRDefault="0075325E" w:rsidP="008D639D">
      <w:pPr>
        <w:pStyle w:val="Odsekzoznamu"/>
        <w:numPr>
          <w:ilvl w:val="0"/>
          <w:numId w:val="21"/>
        </w:numPr>
        <w:rPr>
          <w:lang w:eastAsia="sk-SK"/>
        </w:rPr>
      </w:pPr>
      <w:r w:rsidRPr="00D47EC0">
        <w:rPr>
          <w:b/>
        </w:rPr>
        <w:t>Zaměstnanci doklá</w:t>
      </w:r>
      <w:r w:rsidR="0081537C" w:rsidRPr="00D47EC0">
        <w:rPr>
          <w:b/>
        </w:rPr>
        <w:t>dají:</w:t>
      </w:r>
    </w:p>
    <w:p w:rsidR="008D639D" w:rsidRPr="00D47EC0" w:rsidRDefault="0081537C" w:rsidP="008D639D">
      <w:pPr>
        <w:pStyle w:val="Odsekzoznamu"/>
        <w:numPr>
          <w:ilvl w:val="0"/>
          <w:numId w:val="24"/>
        </w:numPr>
        <w:rPr>
          <w:lang w:eastAsia="sk-SK"/>
        </w:rPr>
      </w:pPr>
      <w:r w:rsidRPr="00D47EC0">
        <w:rPr>
          <w:lang w:eastAsia="sk-SK"/>
        </w:rPr>
        <w:t>P</w:t>
      </w:r>
      <w:r w:rsidR="008D639D" w:rsidRPr="00D47EC0">
        <w:rPr>
          <w:lang w:eastAsia="sk-SK"/>
        </w:rPr>
        <w:t>růkaz totožnosti</w:t>
      </w:r>
      <w:r w:rsidR="009A3FC4">
        <w:rPr>
          <w:lang w:eastAsia="sk-SK"/>
        </w:rPr>
        <w:t>.</w:t>
      </w:r>
    </w:p>
    <w:p w:rsidR="008D639D" w:rsidRPr="00D47EC0" w:rsidRDefault="00F33B7B" w:rsidP="008D639D">
      <w:pPr>
        <w:pStyle w:val="Odsekzoznamu"/>
        <w:numPr>
          <w:ilvl w:val="0"/>
          <w:numId w:val="24"/>
        </w:numPr>
        <w:rPr>
          <w:lang w:eastAsia="sk-SK"/>
        </w:rPr>
      </w:pPr>
      <w:r w:rsidRPr="00D47EC0">
        <w:rPr>
          <w:lang w:eastAsia="sk-SK"/>
        </w:rPr>
        <w:t>Kopii</w:t>
      </w:r>
      <w:r w:rsidR="008D639D" w:rsidRPr="00D47EC0">
        <w:rPr>
          <w:lang w:eastAsia="sk-SK"/>
        </w:rPr>
        <w:t xml:space="preserve"> mzdového listu nebo výplatní pásky za posledních šest měsíců až dva </w:t>
      </w:r>
      <w:r w:rsidR="0081537C" w:rsidRPr="00D47EC0">
        <w:rPr>
          <w:lang w:eastAsia="sk-SK"/>
        </w:rPr>
        <w:t>roky</w:t>
      </w:r>
      <w:r w:rsidRPr="00D47EC0">
        <w:rPr>
          <w:lang w:eastAsia="sk-SK"/>
        </w:rPr>
        <w:t>,</w:t>
      </w:r>
      <w:r w:rsidR="009A3FC4">
        <w:rPr>
          <w:lang w:eastAsia="sk-SK"/>
        </w:rPr>
        <w:t xml:space="preserve"> potvrzenou zaměstnavatelem.</w:t>
      </w:r>
    </w:p>
    <w:p w:rsidR="008D639D" w:rsidRPr="00D47EC0" w:rsidRDefault="0081537C" w:rsidP="008D639D">
      <w:pPr>
        <w:pStyle w:val="Odsekzoznamu"/>
        <w:numPr>
          <w:ilvl w:val="0"/>
          <w:numId w:val="24"/>
        </w:numPr>
        <w:rPr>
          <w:lang w:eastAsia="sk-SK"/>
        </w:rPr>
      </w:pPr>
      <w:r w:rsidRPr="00D47EC0">
        <w:rPr>
          <w:lang w:eastAsia="sk-SK"/>
        </w:rPr>
        <w:t>P</w:t>
      </w:r>
      <w:r w:rsidR="008D639D" w:rsidRPr="00D47EC0">
        <w:rPr>
          <w:lang w:eastAsia="sk-SK"/>
        </w:rPr>
        <w:t>otvrzení zaměstnavatele o průměrném příjmu</w:t>
      </w:r>
      <w:r w:rsidR="009A3FC4">
        <w:rPr>
          <w:lang w:eastAsia="sk-SK"/>
        </w:rPr>
        <w:t>.</w:t>
      </w:r>
    </w:p>
    <w:p w:rsidR="008D639D" w:rsidRPr="00D47EC0" w:rsidRDefault="0081537C" w:rsidP="008D639D">
      <w:pPr>
        <w:pStyle w:val="Odsekzoznamu"/>
        <w:numPr>
          <w:ilvl w:val="0"/>
          <w:numId w:val="24"/>
        </w:numPr>
        <w:rPr>
          <w:lang w:eastAsia="sk-SK"/>
        </w:rPr>
      </w:pPr>
      <w:r w:rsidRPr="00D47EC0">
        <w:rPr>
          <w:lang w:eastAsia="sk-SK"/>
        </w:rPr>
        <w:t>O</w:t>
      </w:r>
      <w:r w:rsidR="008D639D" w:rsidRPr="00D47EC0">
        <w:rPr>
          <w:lang w:eastAsia="sk-SK"/>
        </w:rPr>
        <w:t>statní příjmy</w:t>
      </w:r>
      <w:r w:rsidR="009A3FC4">
        <w:rPr>
          <w:lang w:eastAsia="sk-SK"/>
        </w:rPr>
        <w:t>.</w:t>
      </w:r>
    </w:p>
    <w:p w:rsidR="0081537C" w:rsidRPr="00D47EC0" w:rsidRDefault="0075325E" w:rsidP="0081537C">
      <w:pPr>
        <w:pStyle w:val="Odsekzoznamu"/>
        <w:numPr>
          <w:ilvl w:val="0"/>
          <w:numId w:val="21"/>
        </w:numPr>
        <w:rPr>
          <w:lang w:eastAsia="sk-SK"/>
        </w:rPr>
      </w:pPr>
      <w:r w:rsidRPr="00D47EC0">
        <w:rPr>
          <w:b/>
        </w:rPr>
        <w:t>Podnikatelé doklá</w:t>
      </w:r>
      <w:r w:rsidR="0081537C" w:rsidRPr="00D47EC0">
        <w:rPr>
          <w:b/>
        </w:rPr>
        <w:t>dají:</w:t>
      </w:r>
    </w:p>
    <w:p w:rsidR="008D639D" w:rsidRPr="00D47EC0" w:rsidRDefault="0081537C" w:rsidP="008D639D">
      <w:pPr>
        <w:pStyle w:val="Odsekzoznamu"/>
        <w:numPr>
          <w:ilvl w:val="0"/>
          <w:numId w:val="25"/>
        </w:numPr>
        <w:rPr>
          <w:lang w:eastAsia="sk-SK"/>
        </w:rPr>
      </w:pPr>
      <w:r w:rsidRPr="00D47EC0">
        <w:rPr>
          <w:lang w:eastAsia="sk-SK"/>
        </w:rPr>
        <w:t>P</w:t>
      </w:r>
      <w:r w:rsidR="008D639D" w:rsidRPr="00D47EC0">
        <w:rPr>
          <w:lang w:eastAsia="sk-SK"/>
        </w:rPr>
        <w:t>růkaz totožnosti</w:t>
      </w:r>
      <w:r w:rsidR="009A3FC4">
        <w:rPr>
          <w:lang w:eastAsia="sk-SK"/>
        </w:rPr>
        <w:t>.</w:t>
      </w:r>
    </w:p>
    <w:p w:rsidR="008D639D" w:rsidRPr="00D47EC0" w:rsidRDefault="0081537C" w:rsidP="008D639D">
      <w:pPr>
        <w:pStyle w:val="Odsekzoznamu"/>
        <w:numPr>
          <w:ilvl w:val="0"/>
          <w:numId w:val="25"/>
        </w:numPr>
        <w:rPr>
          <w:lang w:eastAsia="sk-SK"/>
        </w:rPr>
      </w:pPr>
      <w:r w:rsidRPr="00D47EC0">
        <w:rPr>
          <w:lang w:eastAsia="sk-SK"/>
        </w:rPr>
        <w:t>Ž</w:t>
      </w:r>
      <w:r w:rsidR="00BF1FC8" w:rsidRPr="00D47EC0">
        <w:rPr>
          <w:lang w:eastAsia="sk-SK"/>
        </w:rPr>
        <w:t>ivnostenský list, koncese</w:t>
      </w:r>
      <w:r w:rsidR="009A3FC4">
        <w:rPr>
          <w:lang w:eastAsia="sk-SK"/>
        </w:rPr>
        <w:t>.</w:t>
      </w:r>
    </w:p>
    <w:p w:rsidR="008D639D" w:rsidRPr="00D47EC0" w:rsidRDefault="0081537C" w:rsidP="008D639D">
      <w:pPr>
        <w:pStyle w:val="Odsekzoznamu"/>
        <w:numPr>
          <w:ilvl w:val="0"/>
          <w:numId w:val="25"/>
        </w:numPr>
        <w:rPr>
          <w:lang w:eastAsia="sk-SK"/>
        </w:rPr>
      </w:pPr>
      <w:r w:rsidRPr="00D47EC0">
        <w:rPr>
          <w:lang w:eastAsia="sk-SK"/>
        </w:rPr>
        <w:t>P</w:t>
      </w:r>
      <w:r w:rsidR="008D639D" w:rsidRPr="00D47EC0">
        <w:rPr>
          <w:lang w:eastAsia="sk-SK"/>
        </w:rPr>
        <w:t>otvrzení správy sociálního zabezpečení a zdravotní pojišťovny o prováděných platbá</w:t>
      </w:r>
      <w:r w:rsidRPr="00D47EC0">
        <w:rPr>
          <w:lang w:eastAsia="sk-SK"/>
        </w:rPr>
        <w:t>ch v jejich prospěch.</w:t>
      </w:r>
    </w:p>
    <w:p w:rsidR="008D639D" w:rsidRPr="00D47EC0" w:rsidRDefault="0081537C" w:rsidP="008D639D">
      <w:pPr>
        <w:pStyle w:val="Odsekzoznamu"/>
        <w:numPr>
          <w:ilvl w:val="0"/>
          <w:numId w:val="25"/>
        </w:numPr>
        <w:rPr>
          <w:lang w:eastAsia="sk-SK"/>
        </w:rPr>
      </w:pPr>
      <w:r w:rsidRPr="00D47EC0">
        <w:rPr>
          <w:lang w:eastAsia="sk-SK"/>
        </w:rPr>
        <w:lastRenderedPageBreak/>
        <w:t>P</w:t>
      </w:r>
      <w:r w:rsidR="008D639D" w:rsidRPr="00D47EC0">
        <w:rPr>
          <w:lang w:eastAsia="sk-SK"/>
        </w:rPr>
        <w:t>řiznání k dani z příjmu fyzických osob za poslední dva roky potvrzené finančním úřadem</w:t>
      </w:r>
      <w:r w:rsidRPr="00D47EC0">
        <w:rPr>
          <w:lang w:eastAsia="sk-SK"/>
        </w:rPr>
        <w:t>.</w:t>
      </w:r>
    </w:p>
    <w:p w:rsidR="008D639D" w:rsidRPr="00D47EC0" w:rsidRDefault="0081537C" w:rsidP="008D639D">
      <w:pPr>
        <w:pStyle w:val="Odsekzoznamu"/>
        <w:numPr>
          <w:ilvl w:val="0"/>
          <w:numId w:val="25"/>
        </w:numPr>
        <w:rPr>
          <w:lang w:eastAsia="sk-SK"/>
        </w:rPr>
      </w:pPr>
      <w:r w:rsidRPr="00D47EC0">
        <w:rPr>
          <w:lang w:eastAsia="sk-SK"/>
        </w:rPr>
        <w:t>V</w:t>
      </w:r>
      <w:r w:rsidR="008D639D" w:rsidRPr="00D47EC0">
        <w:rPr>
          <w:lang w:eastAsia="sk-SK"/>
        </w:rPr>
        <w:t xml:space="preserve"> případě příjmů plynou</w:t>
      </w:r>
      <w:r w:rsidRPr="00D47EC0">
        <w:rPr>
          <w:lang w:eastAsia="sk-SK"/>
        </w:rPr>
        <w:t>cích z pronájmu: nájemní smlouvu</w:t>
      </w:r>
      <w:r w:rsidR="008D639D" w:rsidRPr="00D47EC0">
        <w:rPr>
          <w:lang w:eastAsia="sk-SK"/>
        </w:rPr>
        <w:t xml:space="preserve"> a vlastnický list k</w:t>
      </w:r>
      <w:r w:rsidR="001A1312" w:rsidRPr="00D47EC0">
        <w:rPr>
          <w:lang w:eastAsia="sk-SK"/>
        </w:rPr>
        <w:t> </w:t>
      </w:r>
      <w:r w:rsidR="008D639D" w:rsidRPr="00D47EC0">
        <w:rPr>
          <w:lang w:eastAsia="sk-SK"/>
        </w:rPr>
        <w:t>této nemovitosti</w:t>
      </w:r>
      <w:r w:rsidRPr="00D47EC0">
        <w:rPr>
          <w:lang w:eastAsia="sk-SK"/>
        </w:rPr>
        <w:t>.</w:t>
      </w:r>
    </w:p>
    <w:p w:rsidR="008D639D" w:rsidRPr="00D47EC0" w:rsidRDefault="0081537C" w:rsidP="008D639D">
      <w:pPr>
        <w:pStyle w:val="Odsekzoznamu"/>
        <w:numPr>
          <w:ilvl w:val="0"/>
          <w:numId w:val="25"/>
        </w:numPr>
        <w:rPr>
          <w:lang w:eastAsia="sk-SK"/>
        </w:rPr>
      </w:pPr>
      <w:r w:rsidRPr="00D47EC0">
        <w:rPr>
          <w:lang w:eastAsia="sk-SK"/>
        </w:rPr>
        <w:t>P</w:t>
      </w:r>
      <w:r w:rsidR="008D639D" w:rsidRPr="00D47EC0">
        <w:rPr>
          <w:lang w:eastAsia="sk-SK"/>
        </w:rPr>
        <w:t>říjmy z kapitálového majetku (například cenné papíry)</w:t>
      </w:r>
      <w:r w:rsidR="00D52017">
        <w:rPr>
          <w:lang w:eastAsia="sk-SK"/>
        </w:rPr>
        <w:t>.</w:t>
      </w:r>
    </w:p>
    <w:p w:rsidR="008D639D" w:rsidRPr="00D47EC0" w:rsidRDefault="008D639D" w:rsidP="008D639D">
      <w:pPr>
        <w:pStyle w:val="Odsekzoznamu"/>
        <w:numPr>
          <w:ilvl w:val="0"/>
          <w:numId w:val="18"/>
        </w:numPr>
        <w:rPr>
          <w:rFonts w:cs="Times New Roman"/>
          <w:b/>
          <w:color w:val="C00000"/>
          <w:szCs w:val="24"/>
        </w:rPr>
      </w:pPr>
      <w:r w:rsidRPr="00D47EC0">
        <w:rPr>
          <w:rFonts w:cs="Times New Roman"/>
          <w:b/>
          <w:color w:val="C00000"/>
          <w:szCs w:val="24"/>
        </w:rPr>
        <w:t>Doložení výdajů</w:t>
      </w:r>
      <w:r w:rsidR="00FD630B">
        <w:rPr>
          <w:rFonts w:cs="Times New Roman"/>
          <w:b/>
          <w:color w:val="C00000"/>
          <w:szCs w:val="24"/>
        </w:rPr>
        <w:t>:</w:t>
      </w:r>
    </w:p>
    <w:p w:rsidR="0081537C" w:rsidRPr="00D47EC0" w:rsidRDefault="0081537C" w:rsidP="0081537C">
      <w:pPr>
        <w:pStyle w:val="Odsekzoznamu"/>
        <w:ind w:left="360"/>
        <w:rPr>
          <w:rFonts w:cs="Times New Roman"/>
          <w:szCs w:val="24"/>
        </w:rPr>
      </w:pPr>
      <w:r w:rsidRPr="00D47EC0">
        <w:rPr>
          <w:rFonts w:cs="Times New Roman"/>
          <w:szCs w:val="24"/>
        </w:rPr>
        <w:t>Tu</w:t>
      </w:r>
      <w:r w:rsidR="00E0557E">
        <w:rPr>
          <w:rFonts w:cs="Times New Roman"/>
          <w:szCs w:val="24"/>
        </w:rPr>
        <w:t>to</w:t>
      </w:r>
      <w:r w:rsidRPr="00D47EC0">
        <w:rPr>
          <w:rFonts w:cs="Times New Roman"/>
          <w:szCs w:val="24"/>
        </w:rPr>
        <w:t xml:space="preserve"> položku bude chtít banka doložit zejména z důvodu určení schopnosti klient</w:t>
      </w:r>
      <w:r w:rsidR="0075325E" w:rsidRPr="00D47EC0">
        <w:rPr>
          <w:rFonts w:cs="Times New Roman"/>
          <w:szCs w:val="24"/>
        </w:rPr>
        <w:t>a splácet hypotéku v budoucnu</w:t>
      </w:r>
      <w:r w:rsidRPr="00D47EC0">
        <w:rPr>
          <w:rFonts w:cs="Times New Roman"/>
          <w:szCs w:val="24"/>
        </w:rPr>
        <w:t xml:space="preserve">. Banka bude zjišťovat především následující položky: </w:t>
      </w:r>
    </w:p>
    <w:p w:rsidR="008D639D" w:rsidRPr="00D47EC0" w:rsidRDefault="0075325E" w:rsidP="008D639D">
      <w:pPr>
        <w:pStyle w:val="Odsekzoznamu"/>
        <w:numPr>
          <w:ilvl w:val="0"/>
          <w:numId w:val="26"/>
        </w:numPr>
        <w:rPr>
          <w:rFonts w:cs="Times New Roman"/>
          <w:b/>
          <w:color w:val="C00000"/>
          <w:szCs w:val="24"/>
        </w:rPr>
      </w:pPr>
      <w:r w:rsidRPr="00D47EC0">
        <w:rPr>
          <w:lang w:eastAsia="sk-SK"/>
        </w:rPr>
        <w:t>Smlouvu o dalším úvěru, půjčce či</w:t>
      </w:r>
      <w:r w:rsidR="008D639D" w:rsidRPr="00D47EC0">
        <w:rPr>
          <w:lang w:eastAsia="sk-SK"/>
        </w:rPr>
        <w:t xml:space="preserve"> leasingu</w:t>
      </w:r>
      <w:r w:rsidRPr="00D47EC0">
        <w:rPr>
          <w:lang w:eastAsia="sk-SK"/>
        </w:rPr>
        <w:t>,</w:t>
      </w:r>
      <w:r w:rsidR="00BF1FC8" w:rsidRPr="00D47EC0">
        <w:rPr>
          <w:lang w:eastAsia="sk-SK"/>
        </w:rPr>
        <w:t>které splácíte</w:t>
      </w:r>
      <w:r w:rsidR="0081537C" w:rsidRPr="00D47EC0">
        <w:rPr>
          <w:lang w:eastAsia="sk-SK"/>
        </w:rPr>
        <w:t>.</w:t>
      </w:r>
    </w:p>
    <w:p w:rsidR="008D639D" w:rsidRPr="00E0557E" w:rsidRDefault="0081537C" w:rsidP="008D639D">
      <w:pPr>
        <w:pStyle w:val="Odsekzoznamu"/>
        <w:numPr>
          <w:ilvl w:val="0"/>
          <w:numId w:val="26"/>
        </w:numPr>
        <w:rPr>
          <w:rFonts w:cs="Times New Roman"/>
          <w:b/>
          <w:color w:val="C00000"/>
          <w:szCs w:val="24"/>
        </w:rPr>
      </w:pPr>
      <w:r w:rsidRPr="00D47EC0">
        <w:rPr>
          <w:lang w:eastAsia="sk-SK"/>
        </w:rPr>
        <w:t>S</w:t>
      </w:r>
      <w:r w:rsidR="0075325E" w:rsidRPr="00D47EC0">
        <w:rPr>
          <w:lang w:eastAsia="sk-SK"/>
        </w:rPr>
        <w:t>mlouvu</w:t>
      </w:r>
      <w:r w:rsidR="008D639D" w:rsidRPr="00D47EC0">
        <w:rPr>
          <w:lang w:eastAsia="sk-SK"/>
        </w:rPr>
        <w:t xml:space="preserve"> o stavebním spoření, penzijním </w:t>
      </w:r>
      <w:r w:rsidR="008D639D" w:rsidRPr="00E0557E">
        <w:rPr>
          <w:lang w:eastAsia="sk-SK"/>
        </w:rPr>
        <w:t>připojištění</w:t>
      </w:r>
      <w:r w:rsidR="00E0557E">
        <w:rPr>
          <w:lang w:eastAsia="sk-SK"/>
        </w:rPr>
        <w:t xml:space="preserve"> či doplňkovém penzijním spoření.</w:t>
      </w:r>
    </w:p>
    <w:p w:rsidR="008D639D" w:rsidRPr="00D47EC0" w:rsidRDefault="0081537C" w:rsidP="008D639D">
      <w:pPr>
        <w:pStyle w:val="Odsekzoznamu"/>
        <w:numPr>
          <w:ilvl w:val="0"/>
          <w:numId w:val="26"/>
        </w:numPr>
        <w:rPr>
          <w:rFonts w:cs="Times New Roman"/>
          <w:b/>
          <w:color w:val="C00000"/>
          <w:szCs w:val="24"/>
        </w:rPr>
      </w:pPr>
      <w:r w:rsidRPr="00D47EC0">
        <w:rPr>
          <w:lang w:eastAsia="sk-SK"/>
        </w:rPr>
        <w:t>Pojistné</w:t>
      </w:r>
      <w:r w:rsidR="008D639D" w:rsidRPr="00D47EC0">
        <w:rPr>
          <w:lang w:eastAsia="sk-SK"/>
        </w:rPr>
        <w:t xml:space="preserve"> smlouvy, doklady o platbách pojistného (pojištění nemovitosti, domácnosti, životní, úrazové, vozidel a další)</w:t>
      </w:r>
      <w:r w:rsidR="0075325E" w:rsidRPr="00D47EC0">
        <w:rPr>
          <w:lang w:eastAsia="sk-SK"/>
        </w:rPr>
        <w:t>.</w:t>
      </w:r>
    </w:p>
    <w:p w:rsidR="008D639D" w:rsidRPr="00D47EC0" w:rsidRDefault="00F058F4" w:rsidP="008D639D">
      <w:pPr>
        <w:pStyle w:val="Odsekzoznamu"/>
        <w:numPr>
          <w:ilvl w:val="0"/>
          <w:numId w:val="26"/>
        </w:numPr>
        <w:rPr>
          <w:rFonts w:cs="Times New Roman"/>
          <w:b/>
          <w:color w:val="C00000"/>
          <w:szCs w:val="24"/>
        </w:rPr>
      </w:pPr>
      <w:r w:rsidRPr="00D47EC0">
        <w:rPr>
          <w:lang w:eastAsia="sk-SK"/>
        </w:rPr>
        <w:t xml:space="preserve">Banka může požadovat i </w:t>
      </w:r>
      <w:r w:rsidR="008D639D" w:rsidRPr="00D47EC0">
        <w:rPr>
          <w:lang w:eastAsia="sk-SK"/>
        </w:rPr>
        <w:t>dol</w:t>
      </w:r>
      <w:r w:rsidRPr="00D47EC0">
        <w:rPr>
          <w:lang w:eastAsia="sk-SK"/>
        </w:rPr>
        <w:t>ožení ostatních individuálních pravidelných výdajů</w:t>
      </w:r>
      <w:r w:rsidR="00A4045B" w:rsidRPr="00D47EC0">
        <w:rPr>
          <w:lang w:eastAsia="sk-SK"/>
        </w:rPr>
        <w:t>,</w:t>
      </w:r>
      <w:r w:rsidR="0075325E" w:rsidRPr="00D47EC0">
        <w:rPr>
          <w:lang w:eastAsia="sk-SK"/>
        </w:rPr>
        <w:t>j</w:t>
      </w:r>
      <w:r w:rsidRPr="00D47EC0">
        <w:rPr>
          <w:lang w:eastAsia="sk-SK"/>
        </w:rPr>
        <w:t>ako</w:t>
      </w:r>
      <w:r w:rsidR="00363C67">
        <w:rPr>
          <w:lang w:eastAsia="sk-SK"/>
        </w:rPr>
        <w:t xml:space="preserve"> </w:t>
      </w:r>
      <w:r w:rsidR="008D639D" w:rsidRPr="00D47EC0">
        <w:rPr>
          <w:lang w:eastAsia="sk-SK"/>
        </w:rPr>
        <w:t>například rozho</w:t>
      </w:r>
      <w:r w:rsidRPr="00D47EC0">
        <w:rPr>
          <w:lang w:eastAsia="sk-SK"/>
        </w:rPr>
        <w:t>dnutí soudu o placení výživného.</w:t>
      </w:r>
    </w:p>
    <w:p w:rsidR="008D639D" w:rsidRPr="00D47EC0" w:rsidRDefault="00F058F4" w:rsidP="008D639D">
      <w:pPr>
        <w:pStyle w:val="Odsekzoznamu"/>
        <w:numPr>
          <w:ilvl w:val="0"/>
          <w:numId w:val="26"/>
        </w:numPr>
        <w:rPr>
          <w:rFonts w:cs="Times New Roman"/>
          <w:b/>
          <w:color w:val="C00000"/>
          <w:szCs w:val="24"/>
        </w:rPr>
      </w:pPr>
      <w:r w:rsidRPr="00D47EC0">
        <w:rPr>
          <w:lang w:eastAsia="sk-SK"/>
        </w:rPr>
        <w:t>Doložení ostatních závazků</w:t>
      </w:r>
      <w:r w:rsidR="00A4045B" w:rsidRPr="00D47EC0">
        <w:rPr>
          <w:lang w:eastAsia="sk-SK"/>
        </w:rPr>
        <w:t>,</w:t>
      </w:r>
      <w:r w:rsidR="008D639D" w:rsidRPr="00D47EC0">
        <w:rPr>
          <w:lang w:eastAsia="sk-SK"/>
        </w:rPr>
        <w:t xml:space="preserve">jako </w:t>
      </w:r>
      <w:r w:rsidRPr="00D47EC0">
        <w:rPr>
          <w:lang w:eastAsia="sk-SK"/>
        </w:rPr>
        <w:t xml:space="preserve">například ručitelské prohlášení apod. </w:t>
      </w:r>
    </w:p>
    <w:p w:rsidR="008D639D" w:rsidRPr="00D47EC0" w:rsidRDefault="00F058F4" w:rsidP="008D639D">
      <w:pPr>
        <w:pStyle w:val="Odsekzoznamu"/>
        <w:numPr>
          <w:ilvl w:val="0"/>
          <w:numId w:val="18"/>
        </w:numPr>
        <w:rPr>
          <w:rFonts w:cs="Times New Roman"/>
          <w:b/>
          <w:color w:val="C00000"/>
          <w:szCs w:val="24"/>
        </w:rPr>
      </w:pPr>
      <w:r w:rsidRPr="00D47EC0">
        <w:rPr>
          <w:rFonts w:cs="Times New Roman"/>
          <w:b/>
          <w:color w:val="C00000"/>
          <w:szCs w:val="24"/>
        </w:rPr>
        <w:t xml:space="preserve">Dokumenty </w:t>
      </w:r>
      <w:r w:rsidR="008D639D" w:rsidRPr="00D47EC0">
        <w:rPr>
          <w:rFonts w:cs="Times New Roman"/>
          <w:b/>
          <w:color w:val="C00000"/>
          <w:szCs w:val="24"/>
        </w:rPr>
        <w:t>k zastavované nemovitosti</w:t>
      </w:r>
      <w:r w:rsidR="00EB1700" w:rsidRPr="00D47EC0">
        <w:rPr>
          <w:rFonts w:cs="Times New Roman"/>
          <w:b/>
          <w:color w:val="C00000"/>
          <w:szCs w:val="24"/>
        </w:rPr>
        <w:t>,</w:t>
      </w:r>
      <w:r w:rsidR="00FD630B">
        <w:rPr>
          <w:rFonts w:cs="Times New Roman"/>
          <w:b/>
          <w:color w:val="C00000"/>
          <w:szCs w:val="24"/>
        </w:rPr>
        <w:t xml:space="preserve"> kterou již vlastníte:</w:t>
      </w:r>
    </w:p>
    <w:p w:rsidR="00791692" w:rsidRPr="00D47EC0" w:rsidRDefault="00F058F4" w:rsidP="008D639D">
      <w:pPr>
        <w:pStyle w:val="Odsekzoznamu"/>
        <w:numPr>
          <w:ilvl w:val="0"/>
          <w:numId w:val="28"/>
        </w:numPr>
        <w:rPr>
          <w:lang w:eastAsia="sk-SK"/>
        </w:rPr>
      </w:pPr>
      <w:r w:rsidRPr="00D47EC0">
        <w:rPr>
          <w:lang w:eastAsia="sk-SK"/>
        </w:rPr>
        <w:t>N</w:t>
      </w:r>
      <w:r w:rsidR="008D639D" w:rsidRPr="00D47EC0">
        <w:rPr>
          <w:lang w:eastAsia="sk-SK"/>
        </w:rPr>
        <w:t>abývací titul k nemovitosti (kupní</w:t>
      </w:r>
      <w:r w:rsidR="00BF1FC8" w:rsidRPr="00D47EC0">
        <w:rPr>
          <w:lang w:eastAsia="sk-SK"/>
        </w:rPr>
        <w:t xml:space="preserve"> smlouva</w:t>
      </w:r>
      <w:r w:rsidR="008D639D" w:rsidRPr="00D47EC0">
        <w:rPr>
          <w:lang w:eastAsia="sk-SK"/>
        </w:rPr>
        <w:t>, darovací smlouva, rozhodnutí o</w:t>
      </w:r>
      <w:r w:rsidR="001A1312" w:rsidRPr="00D47EC0">
        <w:rPr>
          <w:lang w:eastAsia="sk-SK"/>
        </w:rPr>
        <w:t> </w:t>
      </w:r>
      <w:r w:rsidR="008D639D" w:rsidRPr="00D47EC0">
        <w:rPr>
          <w:lang w:eastAsia="sk-SK"/>
        </w:rPr>
        <w:t>vypořádání dědictví</w:t>
      </w:r>
      <w:r w:rsidR="00FD630B">
        <w:rPr>
          <w:lang w:eastAsia="sk-SK"/>
        </w:rPr>
        <w:t xml:space="preserve"> aj</w:t>
      </w:r>
      <w:r w:rsidR="00BF1FC8" w:rsidRPr="00D47EC0">
        <w:rPr>
          <w:lang w:eastAsia="sk-SK"/>
        </w:rPr>
        <w:t>.</w:t>
      </w:r>
      <w:r w:rsidR="008D639D" w:rsidRPr="00D47EC0">
        <w:rPr>
          <w:lang w:eastAsia="sk-SK"/>
        </w:rPr>
        <w:t>)</w:t>
      </w:r>
      <w:r w:rsidRPr="00D47EC0">
        <w:rPr>
          <w:lang w:eastAsia="sk-SK"/>
        </w:rPr>
        <w:t>.</w:t>
      </w:r>
    </w:p>
    <w:p w:rsidR="00791692" w:rsidRPr="00D47EC0" w:rsidRDefault="00F058F4" w:rsidP="008D639D">
      <w:pPr>
        <w:pStyle w:val="Odsekzoznamu"/>
        <w:numPr>
          <w:ilvl w:val="0"/>
          <w:numId w:val="28"/>
        </w:numPr>
        <w:rPr>
          <w:lang w:eastAsia="sk-SK"/>
        </w:rPr>
      </w:pPr>
      <w:r w:rsidRPr="00D47EC0">
        <w:rPr>
          <w:lang w:eastAsia="sk-SK"/>
        </w:rPr>
        <w:t>V</w:t>
      </w:r>
      <w:r w:rsidR="008D639D" w:rsidRPr="00D47EC0">
        <w:rPr>
          <w:lang w:eastAsia="sk-SK"/>
        </w:rPr>
        <w:t>ýpis z katastru nemovitostí</w:t>
      </w:r>
      <w:r w:rsidR="00FD630B">
        <w:rPr>
          <w:lang w:eastAsia="sk-SK"/>
        </w:rPr>
        <w:t>, kter</w:t>
      </w:r>
      <w:r w:rsidR="00E0557E">
        <w:rPr>
          <w:lang w:eastAsia="sk-SK"/>
        </w:rPr>
        <w:t>ý</w:t>
      </w:r>
      <w:r w:rsidR="00FD630B">
        <w:rPr>
          <w:lang w:eastAsia="sk-SK"/>
        </w:rPr>
        <w:t xml:space="preserve"> nesmí být starší</w:t>
      </w:r>
      <w:r w:rsidR="008D639D" w:rsidRPr="00D47EC0">
        <w:rPr>
          <w:lang w:eastAsia="sk-SK"/>
        </w:rPr>
        <w:t xml:space="preserve"> ne</w:t>
      </w:r>
      <w:r w:rsidR="00FD630B">
        <w:rPr>
          <w:lang w:eastAsia="sk-SK"/>
        </w:rPr>
        <w:t>ž</w:t>
      </w:r>
      <w:r w:rsidR="008D639D" w:rsidRPr="00D47EC0">
        <w:rPr>
          <w:lang w:eastAsia="sk-SK"/>
        </w:rPr>
        <w:t xml:space="preserve"> 3 měsíce</w:t>
      </w:r>
      <w:r w:rsidRPr="00D47EC0">
        <w:rPr>
          <w:lang w:eastAsia="sk-SK"/>
        </w:rPr>
        <w:t>.</w:t>
      </w:r>
    </w:p>
    <w:p w:rsidR="00791692" w:rsidRPr="00D47EC0" w:rsidRDefault="00F058F4" w:rsidP="008D639D">
      <w:pPr>
        <w:pStyle w:val="Odsekzoznamu"/>
        <w:numPr>
          <w:ilvl w:val="0"/>
          <w:numId w:val="28"/>
        </w:numPr>
        <w:rPr>
          <w:lang w:eastAsia="sk-SK"/>
        </w:rPr>
      </w:pPr>
      <w:r w:rsidRPr="00D47EC0">
        <w:rPr>
          <w:lang w:eastAsia="sk-SK"/>
        </w:rPr>
        <w:t>S</w:t>
      </w:r>
      <w:r w:rsidR="008D639D" w:rsidRPr="00D47EC0">
        <w:rPr>
          <w:lang w:eastAsia="sk-SK"/>
        </w:rPr>
        <w:t>nímek z katas</w:t>
      </w:r>
      <w:r w:rsidRPr="00D47EC0">
        <w:rPr>
          <w:lang w:eastAsia="sk-SK"/>
        </w:rPr>
        <w:t>trální mapy</w:t>
      </w:r>
      <w:r w:rsidR="005515FE">
        <w:rPr>
          <w:lang w:eastAsia="sk-SK"/>
        </w:rPr>
        <w:t xml:space="preserve">, který nesmí být </w:t>
      </w:r>
      <w:r w:rsidRPr="00D47EC0">
        <w:rPr>
          <w:lang w:eastAsia="sk-SK"/>
        </w:rPr>
        <w:t>starší než 1 rok.</w:t>
      </w:r>
    </w:p>
    <w:p w:rsidR="00791692" w:rsidRPr="00D47EC0" w:rsidRDefault="00F058F4" w:rsidP="008D639D">
      <w:pPr>
        <w:pStyle w:val="Odsekzoznamu"/>
        <w:numPr>
          <w:ilvl w:val="0"/>
          <w:numId w:val="28"/>
        </w:numPr>
        <w:rPr>
          <w:lang w:eastAsia="sk-SK"/>
        </w:rPr>
      </w:pPr>
      <w:r w:rsidRPr="00D47EC0">
        <w:rPr>
          <w:lang w:eastAsia="sk-SK"/>
        </w:rPr>
        <w:t>O</w:t>
      </w:r>
      <w:r w:rsidR="008D639D" w:rsidRPr="00D47EC0">
        <w:rPr>
          <w:lang w:eastAsia="sk-SK"/>
        </w:rPr>
        <w:t>dhad ceny nemovitosti</w:t>
      </w:r>
      <w:r w:rsidR="00176E34">
        <w:rPr>
          <w:lang w:eastAsia="sk-SK"/>
        </w:rPr>
        <w:t xml:space="preserve">, který nesmí být </w:t>
      </w:r>
      <w:r w:rsidR="008D639D" w:rsidRPr="00D47EC0">
        <w:rPr>
          <w:lang w:eastAsia="sk-SK"/>
        </w:rPr>
        <w:t>starší než 6 měsíců ve dvou vyhotoveních dle požadavků banky</w:t>
      </w:r>
      <w:r w:rsidRPr="00D47EC0">
        <w:rPr>
          <w:lang w:eastAsia="sk-SK"/>
        </w:rPr>
        <w:t>.</w:t>
      </w:r>
    </w:p>
    <w:p w:rsidR="00791692" w:rsidRPr="00D47EC0" w:rsidRDefault="00F058F4" w:rsidP="008D639D">
      <w:pPr>
        <w:pStyle w:val="Odsekzoznamu"/>
        <w:numPr>
          <w:ilvl w:val="0"/>
          <w:numId w:val="28"/>
        </w:numPr>
        <w:rPr>
          <w:lang w:eastAsia="sk-SK"/>
        </w:rPr>
      </w:pPr>
      <w:r w:rsidRPr="00D47EC0">
        <w:rPr>
          <w:lang w:eastAsia="sk-SK"/>
        </w:rPr>
        <w:t>P</w:t>
      </w:r>
      <w:r w:rsidR="008D639D" w:rsidRPr="00D47EC0">
        <w:rPr>
          <w:lang w:eastAsia="sk-SK"/>
        </w:rPr>
        <w:t>ojistná smlouva k</w:t>
      </w:r>
      <w:r w:rsidRPr="00D47EC0">
        <w:rPr>
          <w:lang w:eastAsia="sk-SK"/>
        </w:rPr>
        <w:t> </w:t>
      </w:r>
      <w:r w:rsidR="008D639D" w:rsidRPr="00D47EC0">
        <w:rPr>
          <w:lang w:eastAsia="sk-SK"/>
        </w:rPr>
        <w:t>nemovitosti</w:t>
      </w:r>
      <w:r w:rsidRPr="00D47EC0">
        <w:rPr>
          <w:lang w:eastAsia="sk-SK"/>
        </w:rPr>
        <w:t xml:space="preserve">. </w:t>
      </w:r>
    </w:p>
    <w:p w:rsidR="008D639D" w:rsidRPr="00D47EC0" w:rsidRDefault="00F058F4" w:rsidP="008D639D">
      <w:pPr>
        <w:pStyle w:val="Odsekzoznamu"/>
        <w:numPr>
          <w:ilvl w:val="0"/>
          <w:numId w:val="28"/>
        </w:numPr>
        <w:rPr>
          <w:lang w:eastAsia="sk-SK"/>
        </w:rPr>
      </w:pPr>
      <w:r w:rsidRPr="00D47EC0">
        <w:rPr>
          <w:lang w:eastAsia="sk-SK"/>
        </w:rPr>
        <w:t>D</w:t>
      </w:r>
      <w:r w:rsidR="008D639D" w:rsidRPr="00D47EC0">
        <w:rPr>
          <w:lang w:eastAsia="sk-SK"/>
        </w:rPr>
        <w:t>ohoda nebo rozhodnutí soudu formou notářského zápisu v případě rozšíření či</w:t>
      </w:r>
      <w:r w:rsidR="001A1312" w:rsidRPr="00D47EC0">
        <w:rPr>
          <w:lang w:eastAsia="sk-SK"/>
        </w:rPr>
        <w:t> </w:t>
      </w:r>
      <w:r w:rsidR="008D639D" w:rsidRPr="00D47EC0">
        <w:rPr>
          <w:lang w:eastAsia="sk-SK"/>
        </w:rPr>
        <w:t>zúžení společného jmění manželů stanoveného zákonem</w:t>
      </w:r>
      <w:r w:rsidRPr="00D47EC0">
        <w:rPr>
          <w:lang w:eastAsia="sk-SK"/>
        </w:rPr>
        <w:t>.</w:t>
      </w:r>
    </w:p>
    <w:p w:rsidR="008D639D" w:rsidRPr="00D47EC0" w:rsidRDefault="00BF1FC8" w:rsidP="00BF1FC8">
      <w:pPr>
        <w:pStyle w:val="Odsekzoznamu"/>
        <w:numPr>
          <w:ilvl w:val="0"/>
          <w:numId w:val="18"/>
        </w:numPr>
        <w:rPr>
          <w:rFonts w:cs="Times New Roman"/>
          <w:b/>
          <w:color w:val="C00000"/>
          <w:szCs w:val="24"/>
        </w:rPr>
      </w:pPr>
      <w:r w:rsidRPr="00D47EC0">
        <w:rPr>
          <w:rFonts w:cs="Times New Roman"/>
          <w:b/>
          <w:color w:val="C00000"/>
          <w:szCs w:val="24"/>
        </w:rPr>
        <w:t>Dokumenty k</w:t>
      </w:r>
      <w:r w:rsidR="00F058F4" w:rsidRPr="00D47EC0">
        <w:rPr>
          <w:rFonts w:cs="Times New Roman"/>
          <w:b/>
          <w:color w:val="C00000"/>
          <w:szCs w:val="24"/>
        </w:rPr>
        <w:t> </w:t>
      </w:r>
      <w:r w:rsidRPr="00D47EC0">
        <w:rPr>
          <w:rFonts w:cs="Times New Roman"/>
          <w:b/>
          <w:color w:val="C00000"/>
          <w:szCs w:val="24"/>
        </w:rPr>
        <w:t>nemovitosti</w:t>
      </w:r>
      <w:r w:rsidR="00F058F4" w:rsidRPr="00D47EC0">
        <w:rPr>
          <w:rFonts w:cs="Times New Roman"/>
          <w:b/>
          <w:color w:val="C00000"/>
          <w:szCs w:val="24"/>
        </w:rPr>
        <w:t>,</w:t>
      </w:r>
      <w:r w:rsidRPr="00D47EC0">
        <w:rPr>
          <w:rFonts w:cs="Times New Roman"/>
          <w:b/>
          <w:color w:val="C00000"/>
          <w:szCs w:val="24"/>
        </w:rPr>
        <w:t xml:space="preserve"> kterou chcete </w:t>
      </w:r>
      <w:r w:rsidR="00E431E7">
        <w:rPr>
          <w:rFonts w:cs="Times New Roman"/>
          <w:b/>
          <w:color w:val="C00000"/>
          <w:szCs w:val="24"/>
        </w:rPr>
        <w:t>ne</w:t>
      </w:r>
      <w:r w:rsidRPr="00D47EC0">
        <w:rPr>
          <w:rFonts w:cs="Times New Roman"/>
          <w:b/>
          <w:color w:val="C00000"/>
          <w:szCs w:val="24"/>
        </w:rPr>
        <w:t>jen koupit</w:t>
      </w:r>
      <w:r w:rsidR="00EB1700" w:rsidRPr="00D47EC0">
        <w:rPr>
          <w:rFonts w:cs="Times New Roman"/>
          <w:b/>
          <w:color w:val="C00000"/>
          <w:szCs w:val="24"/>
        </w:rPr>
        <w:t>,</w:t>
      </w:r>
      <w:r w:rsidR="00F33B7B" w:rsidRPr="00D47EC0">
        <w:rPr>
          <w:rFonts w:cs="Times New Roman"/>
          <w:b/>
          <w:color w:val="C00000"/>
          <w:szCs w:val="24"/>
        </w:rPr>
        <w:t xml:space="preserve"> ale chcete j</w:t>
      </w:r>
      <w:r w:rsidRPr="00D47EC0">
        <w:rPr>
          <w:rFonts w:cs="Times New Roman"/>
          <w:b/>
          <w:color w:val="C00000"/>
          <w:szCs w:val="24"/>
        </w:rPr>
        <w:t>í i ručit</w:t>
      </w:r>
      <w:r w:rsidR="00E431E7">
        <w:rPr>
          <w:rFonts w:cs="Times New Roman"/>
          <w:b/>
          <w:color w:val="C00000"/>
          <w:szCs w:val="24"/>
        </w:rPr>
        <w:t>:</w:t>
      </w:r>
    </w:p>
    <w:p w:rsidR="00BF1FC8" w:rsidRPr="00D47EC0" w:rsidRDefault="008957E2" w:rsidP="00BF1FC8">
      <w:pPr>
        <w:pStyle w:val="Odsekzoznamu"/>
        <w:numPr>
          <w:ilvl w:val="0"/>
          <w:numId w:val="30"/>
        </w:numPr>
        <w:rPr>
          <w:rFonts w:cs="Times New Roman"/>
          <w:b/>
          <w:color w:val="C00000"/>
          <w:szCs w:val="24"/>
        </w:rPr>
      </w:pPr>
      <w:r>
        <w:t>D</w:t>
      </w:r>
      <w:r w:rsidR="00BF1FC8" w:rsidRPr="00D47EC0">
        <w:t xml:space="preserve">oložení vlastních finančních prostředků (výpisem z účtu) nutných k úhradě ceny za nemovitost zbývající po využití hypotečního úvěru, případně doklad o zaplacení z vlastních prostředků před podáním žádosti o úvěr </w:t>
      </w:r>
      <w:r>
        <w:t>–</w:t>
      </w:r>
      <w:r w:rsidR="00BF1FC8" w:rsidRPr="00D47EC0">
        <w:t xml:space="preserve"> kopie (lze však doložit i před čerpáním úvěru </w:t>
      </w:r>
      <w:r>
        <w:t>–</w:t>
      </w:r>
      <w:r w:rsidR="00BF1FC8" w:rsidRPr="00D47EC0">
        <w:t xml:space="preserve"> jako podmínku)</w:t>
      </w:r>
      <w:r w:rsidR="00F33B7B" w:rsidRPr="00D47EC0">
        <w:t>.</w:t>
      </w:r>
    </w:p>
    <w:p w:rsidR="00BF1FC8" w:rsidRPr="00D47EC0" w:rsidRDefault="008957E2" w:rsidP="00BF1FC8">
      <w:pPr>
        <w:pStyle w:val="Odsekzoznamu"/>
        <w:numPr>
          <w:ilvl w:val="0"/>
          <w:numId w:val="31"/>
        </w:numPr>
        <w:rPr>
          <w:rFonts w:cs="Times New Roman"/>
          <w:b/>
          <w:color w:val="C00000"/>
          <w:szCs w:val="24"/>
        </w:rPr>
      </w:pPr>
      <w:r>
        <w:t>K</w:t>
      </w:r>
      <w:r w:rsidR="00BF1FC8" w:rsidRPr="00D47EC0">
        <w:t>upní smlouva nebo smlouva o budoucí kupní smlouvě (musí obsahovat návrh/vzor kupní smlouvy)</w:t>
      </w:r>
      <w:r w:rsidR="00F33B7B" w:rsidRPr="00D47EC0">
        <w:t>.</w:t>
      </w:r>
    </w:p>
    <w:p w:rsidR="00BF1FC8" w:rsidRPr="00D47EC0" w:rsidRDefault="00BF1FC8" w:rsidP="00BF1FC8">
      <w:pPr>
        <w:rPr>
          <w:i/>
          <w:iCs/>
          <w:szCs w:val="24"/>
        </w:rPr>
      </w:pPr>
      <w:r w:rsidRPr="00D47EC0">
        <w:lastRenderedPageBreak/>
        <w:t>Účelové hypotéky bývají</w:t>
      </w:r>
      <w:r w:rsidR="003B1DB5" w:rsidRPr="00D47EC0">
        <w:t xml:space="preserve"> nejčastěji</w:t>
      </w:r>
      <w:r w:rsidRPr="00D47EC0">
        <w:t xml:space="preserve"> poskytovány do výše 60 - 80 %, ve výjimečných situacích až </w:t>
      </w:r>
      <w:r w:rsidR="003B1DB5" w:rsidRPr="00D47EC0">
        <w:t>do 100 % hodnoty nemovitosti, na</w:t>
      </w:r>
      <w:r w:rsidRPr="00D47EC0">
        <w:t xml:space="preserve"> kterou je zřízeno zástavní právo</w:t>
      </w:r>
      <w:r w:rsidR="00F33B7B" w:rsidRPr="00D47EC0">
        <w:t>.</w:t>
      </w:r>
      <w:r w:rsidR="00F33B7B" w:rsidRPr="00D47EC0">
        <w:rPr>
          <w:rStyle w:val="Odkaznapoznmkupodiarou"/>
        </w:rPr>
        <w:footnoteReference w:id="8"/>
      </w:r>
    </w:p>
    <w:p w:rsidR="003B1DB5" w:rsidRPr="00D47EC0" w:rsidRDefault="003B1DB5" w:rsidP="003B1DB5">
      <w:pPr>
        <w:pStyle w:val="Nadpis2"/>
      </w:pPr>
      <w:r w:rsidRPr="00D47EC0">
        <w:t>Poplatky, se kt</w:t>
      </w:r>
      <w:r w:rsidR="00AD2E53" w:rsidRPr="00D47EC0">
        <w:t>erými musíte počítat, pokud</w:t>
      </w:r>
      <w:r w:rsidRPr="00D47EC0">
        <w:t xml:space="preserve"> si chcete vzít hypotéku</w:t>
      </w:r>
      <w:r w:rsidR="00351BBB">
        <w:t>:</w:t>
      </w:r>
      <w:r w:rsidR="00A85200" w:rsidRPr="00D47EC0">
        <w:rPr>
          <w:rStyle w:val="Odkaznapoznmkupodiarou"/>
        </w:rPr>
        <w:footnoteReference w:id="9"/>
      </w:r>
    </w:p>
    <w:p w:rsidR="003B1DB5" w:rsidRPr="00D47EC0" w:rsidRDefault="00A4045B" w:rsidP="003B1DB5">
      <w:pPr>
        <w:pStyle w:val="Odsekzoznamu"/>
        <w:numPr>
          <w:ilvl w:val="0"/>
          <w:numId w:val="21"/>
        </w:numPr>
      </w:pPr>
      <w:r w:rsidRPr="00D47EC0">
        <w:t>P</w:t>
      </w:r>
      <w:r w:rsidR="00911F62" w:rsidRPr="00D47EC0">
        <w:t>oplatek za poskytnutí</w:t>
      </w:r>
      <w:r w:rsidR="003B1DB5" w:rsidRPr="00D47EC0">
        <w:t xml:space="preserve"> úvěru</w:t>
      </w:r>
      <w:r w:rsidRPr="00D47EC0">
        <w:t>.</w:t>
      </w:r>
    </w:p>
    <w:p w:rsidR="003B1DB5" w:rsidRPr="00D47EC0" w:rsidRDefault="00A4045B" w:rsidP="003B1DB5">
      <w:pPr>
        <w:pStyle w:val="Odsekzoznamu"/>
        <w:numPr>
          <w:ilvl w:val="0"/>
          <w:numId w:val="21"/>
        </w:numPr>
      </w:pPr>
      <w:r w:rsidRPr="00D47EC0">
        <w:t>P</w:t>
      </w:r>
      <w:r w:rsidR="003B1DB5" w:rsidRPr="00D47EC0">
        <w:t xml:space="preserve">oplatek za </w:t>
      </w:r>
      <w:r w:rsidR="00911F62" w:rsidRPr="00D47EC0">
        <w:t xml:space="preserve">měsíční </w:t>
      </w:r>
      <w:r w:rsidR="003B1DB5" w:rsidRPr="00D47EC0">
        <w:t>vedení</w:t>
      </w:r>
      <w:r w:rsidR="00911F62" w:rsidRPr="00D47EC0">
        <w:t xml:space="preserve"> úvěrového</w:t>
      </w:r>
      <w:r w:rsidRPr="00D47EC0">
        <w:t xml:space="preserve"> účtu.</w:t>
      </w:r>
    </w:p>
    <w:p w:rsidR="003B1DB5" w:rsidRPr="00D47EC0" w:rsidRDefault="00A4045B" w:rsidP="003B1DB5">
      <w:pPr>
        <w:pStyle w:val="Odsekzoznamu"/>
        <w:numPr>
          <w:ilvl w:val="0"/>
          <w:numId w:val="21"/>
        </w:numPr>
      </w:pPr>
      <w:r w:rsidRPr="00D47EC0">
        <w:t>P</w:t>
      </w:r>
      <w:r w:rsidR="003B1DB5" w:rsidRPr="00D47EC0">
        <w:t xml:space="preserve">oplatek za odhad </w:t>
      </w:r>
      <w:r w:rsidR="00911F62" w:rsidRPr="00D47EC0">
        <w:t xml:space="preserve">ceny </w:t>
      </w:r>
      <w:r w:rsidR="003B1DB5" w:rsidRPr="00D47EC0">
        <w:t>nemovitosti</w:t>
      </w:r>
      <w:r w:rsidRPr="00D47EC0">
        <w:t>.</w:t>
      </w:r>
    </w:p>
    <w:p w:rsidR="00911F62" w:rsidRPr="00D47EC0" w:rsidRDefault="00A4045B" w:rsidP="003B1DB5">
      <w:pPr>
        <w:pStyle w:val="Odsekzoznamu"/>
        <w:numPr>
          <w:ilvl w:val="0"/>
          <w:numId w:val="21"/>
        </w:numPr>
      </w:pPr>
      <w:r w:rsidRPr="00D47EC0">
        <w:t>P</w:t>
      </w:r>
      <w:r w:rsidR="00911F62" w:rsidRPr="00D47EC0">
        <w:t>oplatek za mimořádnou splátku v období fixace</w:t>
      </w:r>
      <w:r w:rsidRPr="00D47EC0">
        <w:t>.</w:t>
      </w:r>
    </w:p>
    <w:p w:rsidR="003B1DB5" w:rsidRPr="00D47EC0" w:rsidRDefault="00A4045B" w:rsidP="003B1DB5">
      <w:pPr>
        <w:pStyle w:val="Odsekzoznamu"/>
        <w:numPr>
          <w:ilvl w:val="0"/>
          <w:numId w:val="21"/>
        </w:numPr>
      </w:pPr>
      <w:r w:rsidRPr="00D47EC0">
        <w:t>P</w:t>
      </w:r>
      <w:r w:rsidR="003B1DB5" w:rsidRPr="00D47EC0">
        <w:t>oplatek</w:t>
      </w:r>
      <w:r w:rsidRPr="00D47EC0">
        <w:t xml:space="preserve"> za případné předčasné splacení.</w:t>
      </w:r>
    </w:p>
    <w:p w:rsidR="003B1DB5" w:rsidRPr="00D47EC0" w:rsidRDefault="00A4045B" w:rsidP="003B1DB5">
      <w:pPr>
        <w:pStyle w:val="Odsekzoznamu"/>
        <w:numPr>
          <w:ilvl w:val="0"/>
          <w:numId w:val="21"/>
        </w:numPr>
      </w:pPr>
      <w:r w:rsidRPr="00D47EC0">
        <w:t>P</w:t>
      </w:r>
      <w:r w:rsidR="003B1DB5" w:rsidRPr="00D47EC0">
        <w:t>oji</w:t>
      </w:r>
      <w:r w:rsidRPr="00D47EC0">
        <w:t>štění nemovitosti. B</w:t>
      </w:r>
      <w:r w:rsidR="00A85200" w:rsidRPr="00D47EC0">
        <w:t xml:space="preserve">anky </w:t>
      </w:r>
      <w:r w:rsidR="003B1DB5" w:rsidRPr="00D47EC0">
        <w:t>vyžadují, aby nemovitost, kterou ručíte, byla pojištěná během</w:t>
      </w:r>
      <w:r w:rsidR="00A85200" w:rsidRPr="00D47EC0">
        <w:t xml:space="preserve"> splácení úvěru.  </w:t>
      </w:r>
    </w:p>
    <w:p w:rsidR="001569F8" w:rsidRPr="00D47EC0" w:rsidRDefault="00351BBB" w:rsidP="001569F8">
      <w:r>
        <w:t>Jak</w:t>
      </w:r>
      <w:r w:rsidR="00A4045B" w:rsidRPr="00D47EC0">
        <w:t xml:space="preserve"> jsme</w:t>
      </w:r>
      <w:r w:rsidR="00A85200" w:rsidRPr="00D47EC0">
        <w:t xml:space="preserve"> už</w:t>
      </w:r>
      <w:r w:rsidR="00A4045B" w:rsidRPr="00D47EC0">
        <w:t xml:space="preserve"> zmínili v předcházejícím modulu</w:t>
      </w:r>
      <w:r w:rsidR="00A85200" w:rsidRPr="00D47EC0">
        <w:t>, asi nejlepším ukazovatel</w:t>
      </w:r>
      <w:r>
        <w:t>em</w:t>
      </w:r>
      <w:r w:rsidR="00A85200" w:rsidRPr="00D47EC0">
        <w:t xml:space="preserve"> toho, kolik ve</w:t>
      </w:r>
      <w:r w:rsidR="001A1312" w:rsidRPr="00D47EC0">
        <w:t> </w:t>
      </w:r>
      <w:r w:rsidR="00A85200" w:rsidRPr="00D47EC0">
        <w:t xml:space="preserve">skutečnosti </w:t>
      </w:r>
      <w:r w:rsidR="00BF7DB1" w:rsidRPr="00D47EC0">
        <w:t xml:space="preserve">za úvěr </w:t>
      </w:r>
      <w:r w:rsidR="00A85200" w:rsidRPr="00D47EC0">
        <w:t>zaplatíte</w:t>
      </w:r>
      <w:r w:rsidR="00EE3605" w:rsidRPr="00D47EC0">
        <w:t>,</w:t>
      </w:r>
      <w:r w:rsidR="00A85200" w:rsidRPr="00D47EC0">
        <w:t xml:space="preserve"> je RPSN, čili roční procentní sazba nákladů. Při výpočtu RPSN se </w:t>
      </w:r>
      <w:r w:rsidR="00BF7DB1" w:rsidRPr="00D47EC0">
        <w:t>do úvahy berou</w:t>
      </w:r>
      <w:r w:rsidR="00A4045B" w:rsidRPr="00D47EC0">
        <w:t xml:space="preserve"> kromě úroků také</w:t>
      </w:r>
      <w:r w:rsidR="00835591" w:rsidRPr="00D47EC0">
        <w:t xml:space="preserve"> všechny známé</w:t>
      </w:r>
      <w:r w:rsidR="00A85200" w:rsidRPr="00D47EC0">
        <w:t xml:space="preserve"> poplatky spojené s čerpáním </w:t>
      </w:r>
      <w:r w:rsidR="00A4045B" w:rsidRPr="00D47EC0">
        <w:t>úvěru.</w:t>
      </w:r>
      <w:r w:rsidR="00A4045B" w:rsidRPr="00363C67">
        <w:rPr>
          <w:b/>
        </w:rPr>
        <w:t>U hypotéky to mohou být například</w:t>
      </w:r>
      <w:r w:rsidR="001569F8" w:rsidRPr="00363C67">
        <w:rPr>
          <w:b/>
        </w:rPr>
        <w:t>:</w:t>
      </w:r>
      <w:r w:rsidR="001569F8" w:rsidRPr="00D47EC0">
        <w:tab/>
      </w:r>
    </w:p>
    <w:p w:rsidR="001569F8" w:rsidRPr="00D47EC0" w:rsidRDefault="00A4045B" w:rsidP="001569F8">
      <w:pPr>
        <w:pStyle w:val="Odsekzoznamu"/>
        <w:numPr>
          <w:ilvl w:val="0"/>
          <w:numId w:val="31"/>
        </w:numPr>
      </w:pPr>
      <w:r w:rsidRPr="00D47EC0">
        <w:rPr>
          <w:lang w:eastAsia="sk-SK"/>
        </w:rPr>
        <w:t>P</w:t>
      </w:r>
      <w:r w:rsidR="001569F8" w:rsidRPr="00D47EC0">
        <w:rPr>
          <w:lang w:eastAsia="sk-SK"/>
        </w:rPr>
        <w:t>oplatky za uzavření sml</w:t>
      </w:r>
      <w:r w:rsidRPr="00D47EC0">
        <w:rPr>
          <w:lang w:eastAsia="sk-SK"/>
        </w:rPr>
        <w:t>ouvy (administrativní poplatky).</w:t>
      </w:r>
    </w:p>
    <w:p w:rsidR="001569F8" w:rsidRPr="00D47EC0" w:rsidRDefault="00A4045B" w:rsidP="001569F8">
      <w:pPr>
        <w:pStyle w:val="Odsekzoznamu"/>
        <w:numPr>
          <w:ilvl w:val="0"/>
          <w:numId w:val="31"/>
        </w:numPr>
      </w:pPr>
      <w:r w:rsidRPr="00D47EC0">
        <w:rPr>
          <w:lang w:eastAsia="sk-SK"/>
        </w:rPr>
        <w:t>P</w:t>
      </w:r>
      <w:r w:rsidR="001569F8" w:rsidRPr="00D47EC0">
        <w:rPr>
          <w:lang w:eastAsia="sk-SK"/>
        </w:rPr>
        <w:t xml:space="preserve">oplatky za </w:t>
      </w:r>
      <w:r w:rsidRPr="00D47EC0">
        <w:rPr>
          <w:lang w:eastAsia="sk-SK"/>
        </w:rPr>
        <w:t>správu úvěru.</w:t>
      </w:r>
    </w:p>
    <w:p w:rsidR="001569F8" w:rsidRPr="00D47EC0" w:rsidRDefault="00A4045B" w:rsidP="001569F8">
      <w:pPr>
        <w:pStyle w:val="Odsekzoznamu"/>
        <w:numPr>
          <w:ilvl w:val="0"/>
          <w:numId w:val="31"/>
        </w:numPr>
      </w:pPr>
      <w:r w:rsidRPr="00D47EC0">
        <w:rPr>
          <w:lang w:eastAsia="sk-SK"/>
        </w:rPr>
        <w:t>Poplatky za vedení účtu.</w:t>
      </w:r>
    </w:p>
    <w:p w:rsidR="001569F8" w:rsidRPr="00D47EC0" w:rsidRDefault="00A4045B" w:rsidP="001569F8">
      <w:pPr>
        <w:pStyle w:val="Odsekzoznamu"/>
        <w:numPr>
          <w:ilvl w:val="0"/>
          <w:numId w:val="31"/>
        </w:numPr>
      </w:pPr>
      <w:r w:rsidRPr="00D47EC0">
        <w:rPr>
          <w:lang w:eastAsia="sk-SK"/>
        </w:rPr>
        <w:t>P</w:t>
      </w:r>
      <w:r w:rsidR="001569F8" w:rsidRPr="00D47EC0">
        <w:rPr>
          <w:lang w:eastAsia="sk-SK"/>
        </w:rPr>
        <w:t xml:space="preserve">oplatky </w:t>
      </w:r>
      <w:r w:rsidRPr="00D47EC0">
        <w:rPr>
          <w:lang w:eastAsia="sk-SK"/>
        </w:rPr>
        <w:t>za převody peněžních prostředků.</w:t>
      </w:r>
    </w:p>
    <w:p w:rsidR="001569F8" w:rsidRPr="00D47EC0" w:rsidRDefault="00A4045B" w:rsidP="001569F8">
      <w:pPr>
        <w:pStyle w:val="Odsekzoznamu"/>
        <w:numPr>
          <w:ilvl w:val="0"/>
          <w:numId w:val="31"/>
        </w:numPr>
      </w:pPr>
      <w:r w:rsidRPr="00D47EC0">
        <w:rPr>
          <w:lang w:eastAsia="sk-SK"/>
        </w:rPr>
        <w:t>P</w:t>
      </w:r>
      <w:r w:rsidR="001569F8" w:rsidRPr="00D47EC0">
        <w:rPr>
          <w:lang w:eastAsia="sk-SK"/>
        </w:rPr>
        <w:t>rvní navýšená splátka (ne zc</w:t>
      </w:r>
      <w:r w:rsidRPr="00D47EC0">
        <w:rPr>
          <w:lang w:eastAsia="sk-SK"/>
        </w:rPr>
        <w:t>ela správně nazývaná akontace).</w:t>
      </w:r>
    </w:p>
    <w:p w:rsidR="001569F8" w:rsidRPr="00D47EC0" w:rsidRDefault="00A4045B" w:rsidP="001569F8">
      <w:pPr>
        <w:pStyle w:val="Odsekzoznamu"/>
        <w:numPr>
          <w:ilvl w:val="0"/>
          <w:numId w:val="31"/>
        </w:numPr>
      </w:pPr>
      <w:r w:rsidRPr="00D47EC0">
        <w:rPr>
          <w:lang w:eastAsia="sk-SK"/>
        </w:rPr>
        <w:t>P</w:t>
      </w:r>
      <w:r w:rsidR="001569F8" w:rsidRPr="00D47EC0">
        <w:rPr>
          <w:lang w:eastAsia="sk-SK"/>
        </w:rPr>
        <w:t xml:space="preserve">ojištění schopnosti splácet apod. </w:t>
      </w:r>
      <w:r w:rsidR="001569F8" w:rsidRPr="00D47EC0">
        <w:rPr>
          <w:rStyle w:val="Odkaznapoznmkupodiarou"/>
          <w:lang w:eastAsia="sk-SK"/>
        </w:rPr>
        <w:footnoteReference w:id="10"/>
      </w:r>
    </w:p>
    <w:p w:rsidR="00A85200" w:rsidRPr="00D47EC0" w:rsidRDefault="00F9429D" w:rsidP="001569F8">
      <w:pPr>
        <w:pStyle w:val="Odsekzoznamu"/>
        <w:ind w:left="1070"/>
      </w:pPr>
      <w:r w:rsidRPr="00D47EC0"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-118745</wp:posOffset>
            </wp:positionV>
            <wp:extent cx="5000625" cy="3148965"/>
            <wp:effectExtent l="0" t="0" r="0" b="0"/>
            <wp:wrapTight wrapText="bothSides">
              <wp:wrapPolygon edited="0">
                <wp:start x="0" y="0"/>
                <wp:lineTo x="0" y="21430"/>
                <wp:lineTo x="21559" y="21430"/>
                <wp:lineTo x="21559" y="0"/>
                <wp:lineTo x="0" y="0"/>
              </wp:wrapPolygon>
            </wp:wrapTight>
            <wp:docPr id="4" name="Obrázok 3" descr="kalkulač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kulačka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DCF" w:rsidRPr="00D47EC0" w:rsidRDefault="00C45DCF" w:rsidP="00BF12C4">
      <w:pPr>
        <w:pStyle w:val="Nadpis2"/>
      </w:pPr>
    </w:p>
    <w:p w:rsidR="00C45DCF" w:rsidRPr="00D47EC0" w:rsidRDefault="00C45DCF" w:rsidP="00BF12C4">
      <w:pPr>
        <w:pStyle w:val="Nadpis2"/>
      </w:pPr>
    </w:p>
    <w:p w:rsidR="00C45DCF" w:rsidRPr="00D47EC0" w:rsidRDefault="00C45DCF" w:rsidP="00BF12C4">
      <w:pPr>
        <w:pStyle w:val="Nadpis2"/>
      </w:pPr>
    </w:p>
    <w:p w:rsidR="00C45DCF" w:rsidRPr="00D47EC0" w:rsidRDefault="00C45DCF" w:rsidP="00BF12C4">
      <w:pPr>
        <w:pStyle w:val="Nadpis2"/>
      </w:pPr>
    </w:p>
    <w:p w:rsidR="00C45DCF" w:rsidRPr="00D47EC0" w:rsidRDefault="00C45DCF" w:rsidP="00C45DCF"/>
    <w:p w:rsidR="00C45DCF" w:rsidRPr="00D47EC0" w:rsidRDefault="00C45DCF" w:rsidP="00C45DCF"/>
    <w:p w:rsidR="00C45DCF" w:rsidRPr="00D47EC0" w:rsidRDefault="00C45DCF" w:rsidP="00C45DCF"/>
    <w:p w:rsidR="00BF12C4" w:rsidRPr="00D47EC0" w:rsidRDefault="00BF12C4" w:rsidP="00BF12C4">
      <w:pPr>
        <w:pStyle w:val="Nadpis2"/>
      </w:pPr>
      <w:r w:rsidRPr="00D47EC0">
        <w:t>Možnosti splácení dle výše měsíční splátky</w:t>
      </w:r>
      <w:r w:rsidR="00351BBB">
        <w:t>:</w:t>
      </w:r>
    </w:p>
    <w:p w:rsidR="00BF12C4" w:rsidRPr="00D47EC0" w:rsidRDefault="00BF12C4" w:rsidP="00BF12C4">
      <w:pPr>
        <w:pStyle w:val="Odsekzoznamu"/>
        <w:numPr>
          <w:ilvl w:val="0"/>
          <w:numId w:val="32"/>
        </w:numPr>
        <w:rPr>
          <w:b/>
          <w:color w:val="C00000"/>
        </w:rPr>
      </w:pPr>
      <w:r w:rsidRPr="00D47EC0">
        <w:rPr>
          <w:b/>
          <w:color w:val="C00000"/>
        </w:rPr>
        <w:t xml:space="preserve">Anuitní splácení: </w:t>
      </w:r>
      <w:r w:rsidRPr="00D47EC0">
        <w:t>Výška splátky je po celou dobu splácení stejná.</w:t>
      </w:r>
    </w:p>
    <w:p w:rsidR="00BF12C4" w:rsidRPr="00D47EC0" w:rsidRDefault="00BF12C4" w:rsidP="00BF12C4">
      <w:pPr>
        <w:pStyle w:val="Odsekzoznamu"/>
        <w:numPr>
          <w:ilvl w:val="0"/>
          <w:numId w:val="32"/>
        </w:numPr>
        <w:rPr>
          <w:b/>
          <w:color w:val="C00000"/>
        </w:rPr>
      </w:pPr>
      <w:r w:rsidRPr="00D47EC0">
        <w:rPr>
          <w:b/>
          <w:color w:val="C00000"/>
        </w:rPr>
        <w:t xml:space="preserve">Progresivní splácení: </w:t>
      </w:r>
      <w:r w:rsidRPr="00D47EC0">
        <w:t>Nejdříve jsou splátky nižší, postupně se ale navyšují</w:t>
      </w:r>
    </w:p>
    <w:p w:rsidR="00BF12C4" w:rsidRPr="00D47EC0" w:rsidRDefault="00BF12C4" w:rsidP="00835591">
      <w:pPr>
        <w:pStyle w:val="Odsekzoznamu"/>
        <w:numPr>
          <w:ilvl w:val="0"/>
          <w:numId w:val="32"/>
        </w:numPr>
        <w:spacing w:before="0" w:after="0"/>
        <w:rPr>
          <w:rFonts w:ascii="Arial" w:hAnsi="Arial" w:cs="Arial"/>
          <w:color w:val="38761D"/>
          <w:sz w:val="23"/>
          <w:szCs w:val="23"/>
        </w:rPr>
      </w:pPr>
      <w:r w:rsidRPr="00D47EC0">
        <w:rPr>
          <w:b/>
          <w:color w:val="C00000"/>
        </w:rPr>
        <w:t xml:space="preserve">Degresivní splácení: </w:t>
      </w:r>
      <w:r w:rsidRPr="00D47EC0">
        <w:t>Nejdříve jsou splátky vyšší, později se snižují.</w:t>
      </w:r>
    </w:p>
    <w:p w:rsidR="00835591" w:rsidRPr="00D47EC0" w:rsidRDefault="00BF3B4E" w:rsidP="00835591">
      <w:pPr>
        <w:pStyle w:val="Nadpis2"/>
      </w:pPr>
      <w:r w:rsidRPr="00D47EC0">
        <w:t>Jistina a ú</w:t>
      </w:r>
      <w:r w:rsidR="00835591" w:rsidRPr="00D47EC0">
        <w:t>roková sazba</w:t>
      </w:r>
      <w:r w:rsidR="00723B47" w:rsidRPr="00D47EC0">
        <w:t xml:space="preserve"> hypotéky</w:t>
      </w:r>
      <w:r w:rsidR="00835591" w:rsidRPr="00D47EC0">
        <w:t>:</w:t>
      </w:r>
    </w:p>
    <w:p w:rsidR="00B879D0" w:rsidRPr="00D47EC0" w:rsidRDefault="00835591" w:rsidP="00835591">
      <w:r w:rsidRPr="00D47EC0">
        <w:t>Při vyřizování hypotéky se</w:t>
      </w:r>
      <w:r w:rsidR="00B879D0" w:rsidRPr="00D47EC0">
        <w:t xml:space="preserve"> často setkáte s pojmy </w:t>
      </w:r>
      <w:r w:rsidRPr="00D47EC0">
        <w:t>úr</w:t>
      </w:r>
      <w:r w:rsidR="001569F8" w:rsidRPr="00D47EC0">
        <w:t>oková sazba</w:t>
      </w:r>
      <w:r w:rsidR="00B879D0" w:rsidRPr="00D47EC0">
        <w:t xml:space="preserve"> a jistina</w:t>
      </w:r>
      <w:r w:rsidR="001569F8" w:rsidRPr="00D47EC0">
        <w:t>.</w:t>
      </w:r>
      <w:r w:rsidR="00BF3B4E" w:rsidRPr="00D47EC0">
        <w:t xml:space="preserve"> Nejdříve Vám předsta</w:t>
      </w:r>
      <w:r w:rsidR="00A4045B" w:rsidRPr="00D47EC0">
        <w:t>víme, co znamená pojem jistina, poté</w:t>
      </w:r>
      <w:r w:rsidR="00BF3B4E" w:rsidRPr="00D47EC0">
        <w:t xml:space="preserve"> vysvětlíme úrokovou sazbu.</w:t>
      </w:r>
    </w:p>
    <w:p w:rsidR="00273EDE" w:rsidRPr="00D47EC0" w:rsidRDefault="00BF3B4E" w:rsidP="00257170">
      <w:pPr>
        <w:pStyle w:val="Nadpis3"/>
      </w:pPr>
      <w:r w:rsidRPr="00D47EC0">
        <w:t>Jistina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273EDE" w:rsidRPr="00D47EC0" w:rsidTr="00273EDE">
        <w:tc>
          <w:tcPr>
            <w:tcW w:w="921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AD1CA"/>
          </w:tcPr>
          <w:p w:rsidR="00273EDE" w:rsidRPr="00D47EC0" w:rsidRDefault="00273EDE" w:rsidP="00273EDE">
            <w:pPr>
              <w:jc w:val="center"/>
              <w:rPr>
                <w:b/>
                <w:i/>
              </w:rPr>
            </w:pPr>
            <w:r w:rsidRPr="00D47EC0">
              <w:rPr>
                <w:b/>
                <w:i/>
                <w:color w:val="C00000"/>
              </w:rPr>
              <w:t>Jistina „je celková částka poskytnutá bankou k čerpání, z této částky jsou počítány veškeré úroky. Jistina se během splácení snižuje a tím pádem se snižují i vypočítané úroky. Lze ji také považovat za částku, která ještě zbývá doplatit bance, přičemž se do této částky nezapočítávají žádné budoucí úroky nebo poplatky.“</w:t>
            </w:r>
            <w:r w:rsidRPr="00D47EC0">
              <w:rPr>
                <w:rStyle w:val="Odkaznapoznmkupodiarou"/>
                <w:b/>
                <w:i/>
                <w:color w:val="C00000"/>
              </w:rPr>
              <w:footnoteReference w:id="11"/>
            </w:r>
          </w:p>
        </w:tc>
      </w:tr>
    </w:tbl>
    <w:p w:rsidR="00273EDE" w:rsidRPr="00D47EC0" w:rsidRDefault="00273EDE" w:rsidP="00273EDE"/>
    <w:p w:rsidR="00273EDE" w:rsidRPr="00D47EC0" w:rsidRDefault="00273EDE" w:rsidP="00273EDE">
      <w:r w:rsidRPr="00D47EC0">
        <w:t>Zjednodušeně řečeno, jedná se o částku, kterou Vám banka p</w:t>
      </w:r>
      <w:r w:rsidR="00AD2E53" w:rsidRPr="00D47EC0">
        <w:t>oskytla. Z ní se</w:t>
      </w:r>
      <w:r w:rsidR="00A4045B" w:rsidRPr="00D47EC0">
        <w:t xml:space="preserve"> pak vypočítá</w:t>
      </w:r>
      <w:r w:rsidR="00AD2E53" w:rsidRPr="00D47EC0">
        <w:t>va</w:t>
      </w:r>
      <w:r w:rsidR="00A4045B" w:rsidRPr="00D47EC0">
        <w:t xml:space="preserve">jí </w:t>
      </w:r>
      <w:r w:rsidRPr="00D47EC0">
        <w:t>úroky, přičemž jejich výše je určena úrokovou sazbou.</w:t>
      </w:r>
      <w:r w:rsidRPr="00D47EC0">
        <w:rPr>
          <w:rStyle w:val="Odkaznapoznmkupodiarou"/>
        </w:rPr>
        <w:footnoteReference w:id="12"/>
      </w:r>
    </w:p>
    <w:p w:rsidR="00EE3605" w:rsidRPr="00D47EC0" w:rsidRDefault="00273EDE" w:rsidP="00273EDE">
      <w:pPr>
        <w:pStyle w:val="Nadpis3"/>
      </w:pPr>
      <w:r w:rsidRPr="00D47EC0">
        <w:lastRenderedPageBreak/>
        <w:t>Úroková sazba</w:t>
      </w:r>
    </w:p>
    <w:tbl>
      <w:tblPr>
        <w:tblStyle w:val="Mriekatabuky"/>
        <w:tblpPr w:leftFromText="141" w:rightFromText="141" w:vertAnchor="text" w:horzAnchor="margin" w:tblpY="249"/>
        <w:tblW w:w="0" w:type="auto"/>
        <w:tblLook w:val="04A0"/>
      </w:tblPr>
      <w:tblGrid>
        <w:gridCol w:w="9212"/>
      </w:tblGrid>
      <w:tr w:rsidR="00273EDE" w:rsidRPr="00D47EC0" w:rsidTr="00273EDE">
        <w:tc>
          <w:tcPr>
            <w:tcW w:w="921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AD1CA"/>
          </w:tcPr>
          <w:p w:rsidR="00273EDE" w:rsidRPr="00D47EC0" w:rsidRDefault="00273EDE" w:rsidP="00273EDE">
            <w:pPr>
              <w:jc w:val="center"/>
              <w:rPr>
                <w:b/>
                <w:i/>
                <w:lang w:eastAsia="sk-SK"/>
              </w:rPr>
            </w:pPr>
            <w:r w:rsidRPr="00D47EC0">
              <w:rPr>
                <w:b/>
                <w:bCs/>
                <w:i/>
                <w:color w:val="C00000"/>
                <w:lang w:eastAsia="sk-SK"/>
              </w:rPr>
              <w:t xml:space="preserve">Úroková sazba je </w:t>
            </w:r>
            <w:r w:rsidRPr="00D47EC0">
              <w:rPr>
                <w:b/>
                <w:i/>
                <w:color w:val="C00000"/>
                <w:lang w:eastAsia="sk-SK"/>
              </w:rPr>
              <w:t>částka, kterou je dlužník povinen platit věřiteli z jeho pohledávky, stanovená určitým procentem z dlužné částky za určité období. Úrok vyjádřený relativně z hodnoty kapitálu. Například roční úroková míra 10 % znamená, že věřitel obdrží 10 haléřů z každé koruny, kterou měl dlužník vypůjčenou na dobu jednoho roku.</w:t>
            </w:r>
            <w:r w:rsidRPr="00D47EC0">
              <w:rPr>
                <w:rStyle w:val="Odkaznapoznmkupodiarou"/>
                <w:b/>
                <w:i/>
                <w:color w:val="C00000"/>
                <w:lang w:eastAsia="sk-SK"/>
              </w:rPr>
              <w:footnoteReference w:id="13"/>
            </w:r>
          </w:p>
        </w:tc>
      </w:tr>
    </w:tbl>
    <w:p w:rsidR="009A3FC4" w:rsidRDefault="009A3FC4" w:rsidP="009A3FC4">
      <w:pPr>
        <w:pStyle w:val="Nadpis3"/>
      </w:pPr>
    </w:p>
    <w:p w:rsidR="009A3FC4" w:rsidRDefault="009A3FC4" w:rsidP="009A3FC4">
      <w:pPr>
        <w:pStyle w:val="Nadpis3"/>
      </w:pPr>
      <w:r>
        <w:t>Úrok, úroková sazba a úroková míra</w:t>
      </w:r>
    </w:p>
    <w:p w:rsidR="009A3FC4" w:rsidRDefault="009A3FC4" w:rsidP="009A3FC4">
      <w:pPr>
        <w:pStyle w:val="Odsekzoznamu"/>
        <w:numPr>
          <w:ilvl w:val="0"/>
          <w:numId w:val="18"/>
        </w:numPr>
      </w:pPr>
      <w:r w:rsidRPr="009A3FC4">
        <w:rPr>
          <w:b/>
          <w:color w:val="C00000"/>
        </w:rPr>
        <w:t>Úrok</w:t>
      </w:r>
      <w:r>
        <w:t>: za úrok můžeme obecně označit jako odměnu za půjčení peněz.</w:t>
      </w:r>
    </w:p>
    <w:p w:rsidR="009A3FC4" w:rsidRPr="009A3FC4" w:rsidRDefault="009A3FC4" w:rsidP="009A3FC4">
      <w:pPr>
        <w:pStyle w:val="Odsekzoznamu"/>
        <w:numPr>
          <w:ilvl w:val="0"/>
          <w:numId w:val="18"/>
        </w:numPr>
      </w:pPr>
      <w:r w:rsidRPr="009A3FC4">
        <w:rPr>
          <w:b/>
          <w:color w:val="C00000"/>
        </w:rPr>
        <w:t>Úroková míra:</w:t>
      </w:r>
      <w:r>
        <w:t xml:space="preserve">výška úroku, uváděná v procentech za určité období (ročně, měsíčně) </w:t>
      </w:r>
      <w:r w:rsidRPr="009A3FC4">
        <w:rPr>
          <w:i/>
        </w:rPr>
        <w:t>„Úroková míra je takový úrok v procentech, který bude připsán za stanovené úrokové období.“</w:t>
      </w:r>
      <w:r>
        <w:rPr>
          <w:rStyle w:val="Odkaznapoznmkupodiarou"/>
          <w:i/>
        </w:rPr>
        <w:footnoteReference w:id="14"/>
      </w:r>
    </w:p>
    <w:p w:rsidR="009A3FC4" w:rsidRDefault="009A3FC4" w:rsidP="009A3FC4">
      <w:pPr>
        <w:pStyle w:val="Odsekzoznamu"/>
        <w:numPr>
          <w:ilvl w:val="0"/>
          <w:numId w:val="18"/>
        </w:numPr>
      </w:pPr>
      <w:r w:rsidRPr="009A3FC4">
        <w:rPr>
          <w:b/>
          <w:color w:val="C00000"/>
        </w:rPr>
        <w:t>Úroková sazba:</w:t>
      </w:r>
      <w:r>
        <w:t>je úrokovou mírou, která se vztahuje ke konkrétnímu finančnímu produktu.</w:t>
      </w:r>
    </w:p>
    <w:p w:rsidR="009A3FC4" w:rsidRDefault="009A3FC4" w:rsidP="00B879D0"/>
    <w:p w:rsidR="00F93342" w:rsidRPr="00D47EC0" w:rsidRDefault="00B879D0" w:rsidP="00B879D0">
      <w:r w:rsidRPr="00D47EC0">
        <w:t xml:space="preserve">Úrokovou sazbu může banka během splácení měnit. </w:t>
      </w:r>
      <w:r w:rsidR="00AF3033" w:rsidRPr="00D47EC0">
        <w:t>U h</w:t>
      </w:r>
      <w:r w:rsidR="00A4045B" w:rsidRPr="00D47EC0">
        <w:t>ypoték bývá zpravidla nižší než</w:t>
      </w:r>
      <w:r w:rsidR="00AF3033" w:rsidRPr="00D47EC0">
        <w:t xml:space="preserve"> u</w:t>
      </w:r>
      <w:r w:rsidR="001A1312" w:rsidRPr="00D47EC0">
        <w:t> </w:t>
      </w:r>
      <w:r w:rsidR="00AF3033" w:rsidRPr="00D47EC0">
        <w:t xml:space="preserve">spotřebitelských </w:t>
      </w:r>
      <w:r w:rsidR="00EE3605" w:rsidRPr="00D47EC0">
        <w:t>úvěrů.</w:t>
      </w:r>
      <w:r w:rsidR="00363C67">
        <w:t xml:space="preserve"> </w:t>
      </w:r>
      <w:r w:rsidR="00A4045B" w:rsidRPr="00D47EC0">
        <w:t>Jak</w:t>
      </w:r>
      <w:r w:rsidR="00AF3033" w:rsidRPr="00D47EC0">
        <w:t xml:space="preserve"> často ji bude banka měnit, </w:t>
      </w:r>
      <w:r w:rsidRPr="00D47EC0">
        <w:t xml:space="preserve">záleží i na tom, zda si zvolíte fixní anebo variabilní úrokovou sazbu. </w:t>
      </w:r>
      <w:r w:rsidR="00AF3033" w:rsidRPr="00D47EC0">
        <w:t>Fixační doba se obvykle poskytuje na 1–15</w:t>
      </w:r>
      <w:r w:rsidR="002F520E">
        <w:t xml:space="preserve"> let</w:t>
      </w:r>
      <w:r w:rsidR="00BF3B4E" w:rsidRPr="00D47EC0">
        <w:rPr>
          <w:rStyle w:val="Odkaznapoznmkupodiarou"/>
        </w:rPr>
        <w:footnoteReference w:id="15"/>
      </w:r>
      <w:r w:rsidR="00EE3605" w:rsidRPr="00D47EC0">
        <w:t xml:space="preserve"> a během</w:t>
      </w:r>
      <w:r w:rsidR="00AF3033" w:rsidRPr="00D47EC0">
        <w:t xml:space="preserve"> tohoto období máte zaručeno, že Vám banka nezmění úrokovou sazbu. </w:t>
      </w:r>
      <w:r w:rsidR="00B34DB0" w:rsidRPr="00D47EC0">
        <w:t>Na následující stránce si například mů</w:t>
      </w:r>
      <w:r w:rsidR="00AD2E53" w:rsidRPr="00D47EC0">
        <w:t>žete lehce vypočítat, jaký vliv</w:t>
      </w:r>
      <w:r w:rsidR="00B34DB0" w:rsidRPr="00D47EC0">
        <w:t xml:space="preserve"> bude mít změna úrokové sazby na Vaši hypotéku: </w:t>
      </w:r>
      <w:hyperlink r:id="rId10" w:history="1">
        <w:r w:rsidR="00B34DB0" w:rsidRPr="00D47EC0">
          <w:rPr>
            <w:rStyle w:val="Hypertextovprepojenie"/>
          </w:rPr>
          <w:t>http://www.penize.cz/kalkulacky/hypoteka-zmena-urokove-sazby</w:t>
        </w:r>
      </w:hyperlink>
      <w:r w:rsidR="00F9429D" w:rsidRPr="00D47EC0">
        <w:t>.</w:t>
      </w:r>
    </w:p>
    <w:p w:rsidR="009A3FC4" w:rsidRDefault="009A3FC4" w:rsidP="00B879D0"/>
    <w:p w:rsidR="009A3FC4" w:rsidRDefault="009A3FC4" w:rsidP="00B879D0"/>
    <w:p w:rsidR="009A3FC4" w:rsidRDefault="009A3FC4" w:rsidP="00B879D0"/>
    <w:p w:rsidR="00363C67" w:rsidRDefault="00363C67" w:rsidP="00B879D0"/>
    <w:p w:rsidR="00363C67" w:rsidRDefault="00363C67" w:rsidP="00B879D0"/>
    <w:p w:rsidR="00363C67" w:rsidRDefault="00363C67" w:rsidP="00B879D0"/>
    <w:p w:rsidR="001569F8" w:rsidRPr="00D47EC0" w:rsidRDefault="00B879D0" w:rsidP="00B879D0">
      <w:r w:rsidRPr="00D47EC0">
        <w:lastRenderedPageBreak/>
        <w:t xml:space="preserve">V následující tabulce </w:t>
      </w:r>
      <w:r w:rsidR="00B34DB0" w:rsidRPr="00D47EC0">
        <w:t xml:space="preserve">je přehled výhod a nevýhod </w:t>
      </w:r>
      <w:r w:rsidR="00AF3033" w:rsidRPr="00D47EC0">
        <w:t>fixní a variabilní úrokové sazby</w:t>
      </w:r>
      <w:r w:rsidRPr="00D47EC0">
        <w:t xml:space="preserve">. </w:t>
      </w:r>
      <w:r w:rsidR="00F85294" w:rsidRPr="00D47EC0">
        <w:rPr>
          <w:rStyle w:val="Odkaznapoznmkupodiarou"/>
        </w:rPr>
        <w:footnoteReference w:id="16"/>
      </w:r>
    </w:p>
    <w:tbl>
      <w:tblPr>
        <w:tblStyle w:val="Mriekatabuky"/>
        <w:tblW w:w="9924" w:type="dxa"/>
        <w:tblInd w:w="-31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/>
      </w:tblPr>
      <w:tblGrid>
        <w:gridCol w:w="2621"/>
        <w:gridCol w:w="2483"/>
        <w:gridCol w:w="2123"/>
        <w:gridCol w:w="2697"/>
      </w:tblGrid>
      <w:tr w:rsidR="00723B47" w:rsidRPr="00D47EC0" w:rsidTr="00DA2CB9">
        <w:tc>
          <w:tcPr>
            <w:tcW w:w="510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2" w:space="0" w:color="C00000"/>
            </w:tcBorders>
            <w:shd w:val="clear" w:color="auto" w:fill="D99594" w:themeFill="accent2" w:themeFillTint="99"/>
          </w:tcPr>
          <w:p w:rsidR="00723B47" w:rsidRPr="00D47EC0" w:rsidRDefault="00723B47" w:rsidP="00723B47">
            <w:pPr>
              <w:pStyle w:val="Nadpis3"/>
              <w:outlineLvl w:val="2"/>
            </w:pPr>
            <w:r w:rsidRPr="00D47EC0">
              <w:rPr>
                <w:color w:val="auto"/>
              </w:rPr>
              <w:t>Variabilní úroková sazba</w:t>
            </w:r>
          </w:p>
        </w:tc>
        <w:tc>
          <w:tcPr>
            <w:tcW w:w="4820" w:type="dxa"/>
            <w:gridSpan w:val="2"/>
            <w:tcBorders>
              <w:top w:val="single" w:sz="18" w:space="0" w:color="C00000"/>
              <w:bottom w:val="single" w:sz="12" w:space="0" w:color="C00000"/>
              <w:right w:val="single" w:sz="18" w:space="0" w:color="C00000"/>
            </w:tcBorders>
            <w:shd w:val="clear" w:color="auto" w:fill="D99594" w:themeFill="accent2" w:themeFillTint="99"/>
          </w:tcPr>
          <w:p w:rsidR="00723B47" w:rsidRPr="00D47EC0" w:rsidRDefault="00723B47" w:rsidP="00723B47">
            <w:pPr>
              <w:pStyle w:val="Nadpis3"/>
              <w:outlineLvl w:val="2"/>
            </w:pPr>
            <w:r w:rsidRPr="00D47EC0">
              <w:rPr>
                <w:color w:val="auto"/>
              </w:rPr>
              <w:t>Fixní úroková sazba</w:t>
            </w:r>
          </w:p>
        </w:tc>
      </w:tr>
      <w:tr w:rsidR="00723B47" w:rsidRPr="00D47EC0" w:rsidTr="00DA2CB9">
        <w:trPr>
          <w:trHeight w:val="352"/>
        </w:trPr>
        <w:tc>
          <w:tcPr>
            <w:tcW w:w="2621" w:type="dxa"/>
            <w:tcBorders>
              <w:left w:val="single" w:sz="18" w:space="0" w:color="C00000"/>
              <w:bottom w:val="single" w:sz="12" w:space="0" w:color="C00000"/>
              <w:right w:val="single" w:sz="8" w:space="0" w:color="C00000"/>
            </w:tcBorders>
            <w:shd w:val="clear" w:color="auto" w:fill="E5B8B7" w:themeFill="accent2" w:themeFillTint="66"/>
          </w:tcPr>
          <w:p w:rsidR="00723B47" w:rsidRPr="00D47EC0" w:rsidRDefault="00723B47" w:rsidP="00C45DCF">
            <w:pPr>
              <w:jc w:val="center"/>
              <w:rPr>
                <w:b/>
              </w:rPr>
            </w:pPr>
            <w:r w:rsidRPr="00D47EC0">
              <w:rPr>
                <w:b/>
              </w:rPr>
              <w:t>Výhody</w:t>
            </w:r>
          </w:p>
        </w:tc>
        <w:tc>
          <w:tcPr>
            <w:tcW w:w="2483" w:type="dxa"/>
            <w:tcBorders>
              <w:left w:val="single" w:sz="8" w:space="0" w:color="C00000"/>
              <w:bottom w:val="single" w:sz="12" w:space="0" w:color="C00000"/>
              <w:right w:val="single" w:sz="18" w:space="0" w:color="C00000"/>
            </w:tcBorders>
            <w:shd w:val="clear" w:color="auto" w:fill="F2DBDB" w:themeFill="accent2" w:themeFillTint="33"/>
          </w:tcPr>
          <w:p w:rsidR="00723B47" w:rsidRPr="00D47EC0" w:rsidRDefault="00723B47" w:rsidP="00C45DCF">
            <w:pPr>
              <w:jc w:val="center"/>
              <w:rPr>
                <w:b/>
              </w:rPr>
            </w:pPr>
            <w:r w:rsidRPr="00D47EC0">
              <w:rPr>
                <w:b/>
              </w:rPr>
              <w:t>Nevýhody</w:t>
            </w:r>
          </w:p>
        </w:tc>
        <w:tc>
          <w:tcPr>
            <w:tcW w:w="2123" w:type="dxa"/>
            <w:tcBorders>
              <w:left w:val="single" w:sz="18" w:space="0" w:color="C00000"/>
              <w:bottom w:val="single" w:sz="12" w:space="0" w:color="C00000"/>
              <w:right w:val="single" w:sz="8" w:space="0" w:color="C00000"/>
            </w:tcBorders>
            <w:shd w:val="clear" w:color="auto" w:fill="E5B8B7" w:themeFill="accent2" w:themeFillTint="66"/>
          </w:tcPr>
          <w:p w:rsidR="00723B47" w:rsidRPr="00D47EC0" w:rsidRDefault="00723B47" w:rsidP="00C45DCF">
            <w:pPr>
              <w:jc w:val="center"/>
              <w:rPr>
                <w:b/>
              </w:rPr>
            </w:pPr>
            <w:r w:rsidRPr="00D47EC0">
              <w:rPr>
                <w:b/>
              </w:rPr>
              <w:t>Výhody</w:t>
            </w:r>
          </w:p>
        </w:tc>
        <w:tc>
          <w:tcPr>
            <w:tcW w:w="2697" w:type="dxa"/>
            <w:tcBorders>
              <w:left w:val="single" w:sz="8" w:space="0" w:color="C00000"/>
              <w:bottom w:val="single" w:sz="12" w:space="0" w:color="C00000"/>
              <w:right w:val="single" w:sz="18" w:space="0" w:color="C00000"/>
            </w:tcBorders>
            <w:shd w:val="clear" w:color="auto" w:fill="F2DBDB" w:themeFill="accent2" w:themeFillTint="33"/>
          </w:tcPr>
          <w:p w:rsidR="00723B47" w:rsidRPr="00D47EC0" w:rsidRDefault="00723B47" w:rsidP="00C45DCF">
            <w:pPr>
              <w:jc w:val="center"/>
              <w:rPr>
                <w:b/>
              </w:rPr>
            </w:pPr>
            <w:r w:rsidRPr="00D47EC0">
              <w:rPr>
                <w:b/>
              </w:rPr>
              <w:t>Nevýhody</w:t>
            </w:r>
          </w:p>
        </w:tc>
      </w:tr>
      <w:tr w:rsidR="00723B47" w:rsidRPr="00D47EC0" w:rsidTr="00DA2CB9">
        <w:tc>
          <w:tcPr>
            <w:tcW w:w="2621" w:type="dxa"/>
            <w:tcBorders>
              <w:top w:val="single" w:sz="12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shd w:val="clear" w:color="auto" w:fill="E5B8B7" w:themeFill="accent2" w:themeFillTint="66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Lze těžit z</w:t>
            </w:r>
            <w:r w:rsidR="00B879D0"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poklesu úrokových sazeb.</w:t>
            </w:r>
          </w:p>
        </w:tc>
        <w:tc>
          <w:tcPr>
            <w:tcW w:w="2483" w:type="dxa"/>
            <w:tcBorders>
              <w:top w:val="single" w:sz="12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Riziko růstu úrokových sazeb (úrokové riziko).</w:t>
            </w:r>
          </w:p>
        </w:tc>
        <w:tc>
          <w:tcPr>
            <w:tcW w:w="2123" w:type="dxa"/>
            <w:tcBorders>
              <w:top w:val="single" w:sz="12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shd w:val="clear" w:color="auto" w:fill="E5B8B7" w:themeFill="accent2" w:themeFillTint="66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Vyhnutí se rizikům růstu úrokových sazeb.</w:t>
            </w:r>
          </w:p>
        </w:tc>
        <w:tc>
          <w:tcPr>
            <w:tcW w:w="2697" w:type="dxa"/>
            <w:tcBorders>
              <w:top w:val="single" w:sz="12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Klesají-li sazby, může to být dražší varianta.</w:t>
            </w:r>
          </w:p>
        </w:tc>
      </w:tr>
      <w:tr w:rsidR="00723B47" w:rsidRPr="00D47EC0" w:rsidTr="00DA2CB9">
        <w:tc>
          <w:tcPr>
            <w:tcW w:w="2621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shd w:val="clear" w:color="auto" w:fill="E5B8B7" w:themeFill="accent2" w:themeFillTint="66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Je-li úroková sazba nízká, vzniká úspora.</w:t>
            </w:r>
          </w:p>
        </w:tc>
        <w:tc>
          <w:tcPr>
            <w:tcW w:w="248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Možný nečekaný narůst měsíčních splátek.</w:t>
            </w:r>
          </w:p>
        </w:tc>
        <w:tc>
          <w:tcPr>
            <w:tcW w:w="2123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shd w:val="clear" w:color="auto" w:fill="E5B8B7" w:themeFill="accent2" w:themeFillTint="66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Výše měsíčních splátek jsou pevně dané.</w:t>
            </w:r>
          </w:p>
        </w:tc>
        <w:tc>
          <w:tcPr>
            <w:tcW w:w="269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Nevhodná fixace může splátky prodražit.</w:t>
            </w:r>
          </w:p>
        </w:tc>
      </w:tr>
      <w:tr w:rsidR="00723B47" w:rsidRPr="00D47EC0" w:rsidTr="00DA2CB9">
        <w:tc>
          <w:tcPr>
            <w:tcW w:w="2621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shd w:val="clear" w:color="auto" w:fill="E5B8B7" w:themeFill="accent2" w:themeFillTint="66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Častější možnost mimořádných splátek jistiny.</w:t>
            </w:r>
          </w:p>
        </w:tc>
        <w:tc>
          <w:tcPr>
            <w:tcW w:w="248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Skokově měnící se splátky ohrožují stabilitu.</w:t>
            </w:r>
          </w:p>
        </w:tc>
        <w:tc>
          <w:tcPr>
            <w:tcW w:w="2123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shd w:val="clear" w:color="auto" w:fill="E5B8B7" w:themeFill="accent2" w:themeFillTint="66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Pevné platby pomáhají lépe plánovat rodinné finance</w:t>
            </w:r>
            <w:r w:rsidR="009A3FC4">
              <w:rPr>
                <w:rFonts w:eastAsia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Mimořádné splátky obvykle možné jen na konci fixace.</w:t>
            </w:r>
          </w:p>
        </w:tc>
      </w:tr>
      <w:tr w:rsidR="00723B47" w:rsidRPr="00D47EC0" w:rsidTr="00DA2CB9">
        <w:tc>
          <w:tcPr>
            <w:tcW w:w="2621" w:type="dxa"/>
            <w:tcBorders>
              <w:top w:val="single" w:sz="8" w:space="0" w:color="C00000"/>
              <w:left w:val="single" w:sz="18" w:space="0" w:color="C00000"/>
              <w:bottom w:val="single" w:sz="12" w:space="0" w:color="C00000"/>
              <w:right w:val="single" w:sz="8" w:space="0" w:color="C00000"/>
            </w:tcBorders>
            <w:shd w:val="clear" w:color="auto" w:fill="E5B8B7" w:themeFill="accent2" w:themeFillTint="66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Mimořádné splátky obvykle možné jen na konci fixace.</w:t>
            </w:r>
          </w:p>
        </w:tc>
        <w:tc>
          <w:tcPr>
            <w:tcW w:w="2483" w:type="dxa"/>
            <w:tcBorders>
              <w:top w:val="single" w:sz="8" w:space="0" w:color="C00000"/>
              <w:left w:val="single" w:sz="8" w:space="0" w:color="C00000"/>
              <w:bottom w:val="single" w:sz="12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Nutnost optimalizace finančních rezerv (větší rezerva).</w:t>
            </w:r>
          </w:p>
        </w:tc>
        <w:tc>
          <w:tcPr>
            <w:tcW w:w="2123" w:type="dxa"/>
            <w:tcBorders>
              <w:top w:val="single" w:sz="8" w:space="0" w:color="C00000"/>
              <w:left w:val="single" w:sz="18" w:space="0" w:color="C00000"/>
              <w:bottom w:val="single" w:sz="12" w:space="0" w:color="C00000"/>
              <w:right w:val="single" w:sz="8" w:space="0" w:color="C00000"/>
            </w:tcBorders>
            <w:shd w:val="clear" w:color="auto" w:fill="E5B8B7" w:themeFill="accent2" w:themeFillTint="66"/>
            <w:vAlign w:val="center"/>
          </w:tcPr>
          <w:p w:rsidR="00723B47" w:rsidRPr="00D47EC0" w:rsidRDefault="00723B47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Ve finanční rezervě není nutné zohledňovat úrokové riziko</w:t>
            </w:r>
            <w:ins w:id="0" w:author="VK" w:date="2013-04-07T22:43:00Z">
              <w:r w:rsidR="00120863">
                <w:rPr>
                  <w:rFonts w:eastAsia="Times New Roman" w:cs="Times New Roman"/>
                  <w:sz w:val="20"/>
                  <w:szCs w:val="20"/>
                  <w:lang w:eastAsia="sk-SK"/>
                </w:rPr>
                <w:t>.</w:t>
              </w:r>
            </w:ins>
          </w:p>
        </w:tc>
        <w:tc>
          <w:tcPr>
            <w:tcW w:w="2697" w:type="dxa"/>
            <w:tcBorders>
              <w:top w:val="single" w:sz="8" w:space="0" w:color="C00000"/>
              <w:left w:val="single" w:sz="8" w:space="0" w:color="C00000"/>
              <w:bottom w:val="single" w:sz="12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723B47" w:rsidRPr="00D47EC0" w:rsidRDefault="00B34DB0" w:rsidP="00F85294">
            <w:pPr>
              <w:jc w:val="left"/>
              <w:rPr>
                <w:sz w:val="20"/>
                <w:szCs w:val="20"/>
              </w:rPr>
            </w:pPr>
            <w:r w:rsidRPr="00D47EC0">
              <w:rPr>
                <w:sz w:val="20"/>
                <w:szCs w:val="20"/>
              </w:rPr>
              <w:t>Čím je delší fixační doba, tím vyšší je i úrok.</w:t>
            </w:r>
            <w:r w:rsidRPr="00D47EC0">
              <w:rPr>
                <w:rStyle w:val="Odkaznapoznmkupodiarou"/>
                <w:sz w:val="20"/>
                <w:szCs w:val="20"/>
              </w:rPr>
              <w:footnoteReference w:id="17"/>
            </w:r>
          </w:p>
        </w:tc>
      </w:tr>
      <w:tr w:rsidR="00723B47" w:rsidRPr="00D47EC0" w:rsidTr="00DA2CB9">
        <w:tc>
          <w:tcPr>
            <w:tcW w:w="5104" w:type="dxa"/>
            <w:gridSpan w:val="2"/>
            <w:tcBorders>
              <w:top w:val="single" w:sz="12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E5B8B7" w:themeFill="accent2" w:themeFillTint="66"/>
            <w:vAlign w:val="center"/>
          </w:tcPr>
          <w:p w:rsidR="00723B47" w:rsidRPr="00D47EC0" w:rsidRDefault="00723B47" w:rsidP="00C45DCF">
            <w:pPr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>Variantu plovoucí sazby by mohl upřednostnit spíše ten, kdo se o své finance aktivně stará, disciplinovaně vytváří rezervy a spíše patří mezi vyšší příjmové skupiny.</w:t>
            </w:r>
          </w:p>
        </w:tc>
        <w:tc>
          <w:tcPr>
            <w:tcW w:w="4820" w:type="dxa"/>
            <w:gridSpan w:val="2"/>
            <w:tcBorders>
              <w:top w:val="single" w:sz="12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723B47" w:rsidRPr="00D47EC0" w:rsidRDefault="00723B47" w:rsidP="00C45DCF">
            <w:pPr>
              <w:rPr>
                <w:sz w:val="20"/>
                <w:szCs w:val="20"/>
              </w:rPr>
            </w:pPr>
            <w:r w:rsidRPr="00D47EC0">
              <w:rPr>
                <w:rFonts w:eastAsia="Times New Roman" w:cs="Times New Roman"/>
                <w:sz w:val="20"/>
                <w:szCs w:val="20"/>
                <w:shd w:val="clear" w:color="auto" w:fill="F2DBDB" w:themeFill="accent2" w:themeFillTint="33"/>
                <w:lang w:eastAsia="sk-SK"/>
              </w:rPr>
              <w:t>Variantu fixace by měl upřednostnit spíše ten, kdo chce mít předvídatelné měsíční náklady, jeho disciplinovanost</w:t>
            </w:r>
            <w:r w:rsidRPr="00D47EC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pro udržování rezerv je rozkolísaná.</w:t>
            </w:r>
          </w:p>
        </w:tc>
      </w:tr>
    </w:tbl>
    <w:p w:rsidR="00AB766A" w:rsidRPr="00D47EC0" w:rsidRDefault="003E04A6" w:rsidP="003E04A6">
      <w:pPr>
        <w:pStyle w:val="Nadpis1"/>
      </w:pPr>
      <w:r w:rsidRPr="00D47EC0">
        <w:t xml:space="preserve">Jak </w:t>
      </w:r>
      <w:r w:rsidR="002706C2" w:rsidRPr="00D47EC0">
        <w:t xml:space="preserve">si </w:t>
      </w:r>
      <w:r w:rsidRPr="00D47EC0">
        <w:t>nastavit vhodnou výši a délku hypotéky</w:t>
      </w:r>
    </w:p>
    <w:p w:rsidR="00AB766A" w:rsidRPr="00D47EC0" w:rsidRDefault="00A4045B" w:rsidP="009E5738">
      <w:r w:rsidRPr="00D47EC0">
        <w:t xml:space="preserve">Jak jsme již </w:t>
      </w:r>
      <w:r w:rsidR="003E04A6" w:rsidRPr="00D47EC0">
        <w:t xml:space="preserve">na začátku modulu zmínili, banky běžně poskytují </w:t>
      </w:r>
      <w:r w:rsidR="003B2C66" w:rsidRPr="00D47EC0">
        <w:t xml:space="preserve">hypotéky </w:t>
      </w:r>
      <w:r w:rsidR="003E04A6" w:rsidRPr="00D47EC0">
        <w:t>na 5 až 30 let, některé dokonce až na dobu 40 let</w:t>
      </w:r>
      <w:r w:rsidR="003E04A6" w:rsidRPr="00D47EC0">
        <w:rPr>
          <w:rStyle w:val="Odkaznapoznmkupodiarou"/>
        </w:rPr>
        <w:footnoteReference w:id="18"/>
      </w:r>
      <w:r w:rsidR="00EE3605" w:rsidRPr="00D47EC0">
        <w:t>. Většinou banky požadují, aby</w:t>
      </w:r>
      <w:r w:rsidR="003E04A6" w:rsidRPr="00D47EC0">
        <w:t xml:space="preserve">ste v průběhu celé délky splácení byli v produktivním věku. </w:t>
      </w:r>
      <w:r w:rsidR="009E5738" w:rsidRPr="00D47EC0">
        <w:t>Dobře si ted</w:t>
      </w:r>
      <w:r w:rsidR="003E04A6" w:rsidRPr="00D47EC0">
        <w:t>y rozmyslete, kolik let chcete hypotéku splácet. Od to</w:t>
      </w:r>
      <w:r w:rsidR="009E5738" w:rsidRPr="00D47EC0">
        <w:t xml:space="preserve">ho se totiž </w:t>
      </w:r>
      <w:r w:rsidR="003E04A6" w:rsidRPr="00D47EC0">
        <w:t>bude odvíjet i výše měsíční splátky. Všeobecně platí, že čím déle budete splácet, tím nižší bude Vaše měsíční splátka</w:t>
      </w:r>
      <w:r w:rsidR="008A419C" w:rsidRPr="00D47EC0">
        <w:t>,</w:t>
      </w:r>
      <w:r w:rsidR="003E04A6" w:rsidRPr="00D47EC0">
        <w:t xml:space="preserve"> al</w:t>
      </w:r>
      <w:r w:rsidR="003C3432" w:rsidRPr="00D47EC0">
        <w:t xml:space="preserve">e celkově proplatíte víc peněz a opačně. </w:t>
      </w:r>
      <w:r w:rsidR="008A419C" w:rsidRPr="00D47EC0">
        <w:t>Vždy si</w:t>
      </w:r>
      <w:r w:rsidRPr="00D47EC0">
        <w:t xml:space="preserve"> dobře rozmyslete, zda</w:t>
      </w:r>
      <w:r w:rsidR="007C7002" w:rsidRPr="00D47EC0">
        <w:t xml:space="preserve"> si výši mě</w:t>
      </w:r>
      <w:r w:rsidR="008A419C" w:rsidRPr="00D47EC0">
        <w:t>síční splátky stanovíte na maximum</w:t>
      </w:r>
      <w:r w:rsidR="002706C2" w:rsidRPr="00D47EC0">
        <w:t>,</w:t>
      </w:r>
      <w:r w:rsidR="00EE3605" w:rsidRPr="00D47EC0">
        <w:t xml:space="preserve"> aby</w:t>
      </w:r>
      <w:r w:rsidR="00FC6BE0" w:rsidRPr="00D47EC0">
        <w:t>ste hypotéku rychle splatili. Za pár let se totiž může například stát, že si budete chtít založit rodinu, co</w:t>
      </w:r>
      <w:r w:rsidR="00EE3A78" w:rsidRPr="00D47EC0">
        <w:t>ž jsou další nemalé výdaje. P</w:t>
      </w:r>
      <w:r w:rsidR="00FC6BE0" w:rsidRPr="00D47EC0">
        <w:t xml:space="preserve">ak by </w:t>
      </w:r>
      <w:r w:rsidR="008B7F89">
        <w:t>se mohlo přihodit</w:t>
      </w:r>
      <w:r w:rsidR="00EE3A78" w:rsidRPr="00D47EC0">
        <w:t xml:space="preserve">, že </w:t>
      </w:r>
      <w:r w:rsidR="00FC6BE0" w:rsidRPr="00D47EC0">
        <w:t>Vám peníze, které Vám po</w:t>
      </w:r>
      <w:r w:rsidR="001A1312" w:rsidRPr="00D47EC0">
        <w:t> </w:t>
      </w:r>
      <w:r w:rsidR="00FC6BE0" w:rsidRPr="00D47EC0">
        <w:t>zaplacení mě</w:t>
      </w:r>
      <w:r w:rsidR="008B7F89">
        <w:t>síční splátky zůstanou, nemusely</w:t>
      </w:r>
      <w:r w:rsidR="00FC6BE0" w:rsidRPr="00D47EC0">
        <w:t xml:space="preserve"> stačit. V případě, že se do takové </w:t>
      </w:r>
      <w:r w:rsidR="00EE3A78" w:rsidRPr="00D47EC0">
        <w:t xml:space="preserve">situace </w:t>
      </w:r>
      <w:r w:rsidR="00FC6BE0" w:rsidRPr="00D47EC0">
        <w:t>dostane</w:t>
      </w:r>
      <w:r w:rsidR="00AD2E53" w:rsidRPr="00D47EC0">
        <w:t>te</w:t>
      </w:r>
      <w:r w:rsidR="00FC6BE0" w:rsidRPr="00D47EC0">
        <w:t>, můžete si dobu splácení prodloužit (samozřejmě</w:t>
      </w:r>
      <w:r w:rsidR="009E5738" w:rsidRPr="00D47EC0">
        <w:t>, jenom</w:t>
      </w:r>
      <w:r w:rsidR="00FC6BE0" w:rsidRPr="00D47EC0">
        <w:t xml:space="preserve"> když budete splňovat </w:t>
      </w:r>
      <w:r w:rsidR="00FC6BE0" w:rsidRPr="00D47EC0">
        <w:lastRenderedPageBreak/>
        <w:t>podmínky banky, jako například už výše zmiňovaný produkti</w:t>
      </w:r>
      <w:r w:rsidR="00EE3A78" w:rsidRPr="00D47EC0">
        <w:t>vní věk při ukončení splátek a</w:t>
      </w:r>
      <w:r w:rsidR="00FC6BE0" w:rsidRPr="00D47EC0">
        <w:t xml:space="preserve">d.). </w:t>
      </w:r>
      <w:r w:rsidR="002706C2" w:rsidRPr="00D47EC0">
        <w:t>Protože prodloužením anebo zkrácením doby splatnosti zasahujete do úvěrové smlouvy, je taková služba většinou zpoplatněna.</w:t>
      </w:r>
      <w:r w:rsidR="009E5738" w:rsidRPr="00D47EC0">
        <w:t xml:space="preserve"> Je proto vhodné, dopředu si alespoň přibližně naplánovat budoucnost a najít situace, které by mohli ovlivnit Vaší schopnost splácet plnou výši měsíční splátky. </w:t>
      </w:r>
    </w:p>
    <w:p w:rsidR="00DA2CB9" w:rsidRPr="00D47EC0" w:rsidRDefault="00DA2CB9" w:rsidP="00B12AD8">
      <w:pPr>
        <w:pStyle w:val="Nadpis3"/>
      </w:pPr>
    </w:p>
    <w:p w:rsidR="00B12AD8" w:rsidRPr="00D47EC0" w:rsidRDefault="00B12AD8" w:rsidP="00B12AD8">
      <w:pPr>
        <w:pStyle w:val="Nadpis3"/>
      </w:pPr>
      <w:r w:rsidRPr="00D47EC0">
        <w:t>Hypoteční kalkulačka</w:t>
      </w:r>
      <w:r w:rsidR="00C17817">
        <w:t>:</w:t>
      </w:r>
    </w:p>
    <w:p w:rsidR="00DA2CB9" w:rsidRPr="00D47EC0" w:rsidRDefault="00B12AD8" w:rsidP="00B12AD8">
      <w:r w:rsidRPr="00D47EC0">
        <w:t xml:space="preserve">Jestliže </w:t>
      </w:r>
      <w:r w:rsidR="00EE3A78" w:rsidRPr="00D47EC0">
        <w:t>si chcete vypočítat, kolik bys</w:t>
      </w:r>
      <w:r w:rsidRPr="00D47EC0">
        <w:t xml:space="preserve">te zaplatili při hypotéce na určitou sumu, můžete využít tzv. </w:t>
      </w:r>
      <w:r w:rsidRPr="00363C67">
        <w:rPr>
          <w:b/>
        </w:rPr>
        <w:t>hypoteční kalkulačku</w:t>
      </w:r>
      <w:r w:rsidRPr="00D47EC0">
        <w:t>. Na internetu jich najdete hned několik, přičemž zahrnují různé parametry. Zde je několik odkazů</w:t>
      </w:r>
      <w:r w:rsidR="00EE3A78" w:rsidRPr="00D47EC0">
        <w:t>:</w:t>
      </w:r>
    </w:p>
    <w:p w:rsidR="00F93342" w:rsidRPr="00D47EC0" w:rsidRDefault="008E7035" w:rsidP="00DA2CB9">
      <w:pPr>
        <w:pStyle w:val="Odsekzoznamu"/>
        <w:numPr>
          <w:ilvl w:val="0"/>
          <w:numId w:val="34"/>
        </w:numPr>
        <w:ind w:left="357" w:hanging="357"/>
        <w:rPr>
          <w:rStyle w:val="Hypertextovprepojenie"/>
        </w:rPr>
      </w:pPr>
      <w:hyperlink r:id="rId11" w:history="1">
        <w:r w:rsidR="00B12AD8" w:rsidRPr="00D47EC0">
          <w:rPr>
            <w:rStyle w:val="Hypertextovprepojenie"/>
          </w:rPr>
          <w:t>http://www.penize.cz/kalkulacky/RPSN</w:t>
        </w:r>
      </w:hyperlink>
    </w:p>
    <w:p w:rsidR="00F93342" w:rsidRPr="00D47EC0" w:rsidRDefault="008E7035" w:rsidP="00DA2CB9">
      <w:pPr>
        <w:pStyle w:val="Odsekzoznamu"/>
        <w:numPr>
          <w:ilvl w:val="0"/>
          <w:numId w:val="34"/>
        </w:numPr>
        <w:ind w:left="357" w:hanging="357"/>
        <w:rPr>
          <w:rStyle w:val="Hypertextovprepojenie"/>
        </w:rPr>
      </w:pPr>
      <w:hyperlink r:id="rId12" w:history="1">
        <w:r w:rsidR="00B12AD8" w:rsidRPr="00D47EC0">
          <w:rPr>
            <w:rStyle w:val="Hypertextovprepojenie"/>
          </w:rPr>
          <w:t>http://kalkulacky.idnes.cz/cr_hypotecni-kalkulacka.php</w:t>
        </w:r>
      </w:hyperlink>
    </w:p>
    <w:p w:rsidR="00F93342" w:rsidRPr="00D47EC0" w:rsidRDefault="008E7035" w:rsidP="00DA2CB9">
      <w:pPr>
        <w:pStyle w:val="Odsekzoznamu"/>
        <w:numPr>
          <w:ilvl w:val="0"/>
          <w:numId w:val="34"/>
        </w:numPr>
        <w:ind w:left="357" w:hanging="357"/>
        <w:rPr>
          <w:rStyle w:val="Hypertextovprepojenie"/>
        </w:rPr>
      </w:pPr>
      <w:hyperlink r:id="rId13" w:history="1">
        <w:r w:rsidR="00B12AD8" w:rsidRPr="00D47EC0">
          <w:rPr>
            <w:rStyle w:val="Hypertextovprepojenie"/>
          </w:rPr>
          <w:t>http://www.finance.cz/bydleni/kalkulacky-a-aplikace/nejlepsi-hypoteka/</w:t>
        </w:r>
      </w:hyperlink>
    </w:p>
    <w:p w:rsidR="00B12AD8" w:rsidRPr="00D47EC0" w:rsidRDefault="008E7035" w:rsidP="00DA2CB9">
      <w:pPr>
        <w:pStyle w:val="Odsekzoznamu"/>
        <w:numPr>
          <w:ilvl w:val="0"/>
          <w:numId w:val="34"/>
        </w:numPr>
        <w:ind w:left="357" w:hanging="357"/>
        <w:rPr>
          <w:color w:val="0000FF"/>
          <w:u w:val="single"/>
        </w:rPr>
      </w:pPr>
      <w:hyperlink r:id="rId14" w:history="1">
        <w:r w:rsidR="00B12AD8" w:rsidRPr="00D47EC0">
          <w:rPr>
            <w:rStyle w:val="Hypertextovprepojenie"/>
          </w:rPr>
          <w:t>http://www.mesec.cz/kalkulacky/jaka-bude-vase-splatka-uveru/</w:t>
        </w:r>
      </w:hyperlink>
    </w:p>
    <w:p w:rsidR="00DA2CB9" w:rsidRPr="00D47EC0" w:rsidRDefault="00DA2CB9" w:rsidP="00DA2CB9">
      <w:pPr>
        <w:spacing w:before="0" w:after="200" w:line="276" w:lineRule="auto"/>
        <w:jc w:val="left"/>
      </w:pPr>
      <w:r w:rsidRPr="00D47EC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395605</wp:posOffset>
            </wp:positionV>
            <wp:extent cx="5476875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62" y="21488"/>
                <wp:lineTo x="21562" y="0"/>
                <wp:lineTo x="0" y="0"/>
              </wp:wrapPolygon>
            </wp:wrapTight>
            <wp:docPr id="2" name="Obrázok 0" descr="kalkulač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kulačka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CB9" w:rsidRPr="00D47EC0" w:rsidRDefault="00DA2CB9" w:rsidP="00DA2CB9">
      <w:pPr>
        <w:spacing w:before="0" w:after="200" w:line="276" w:lineRule="auto"/>
        <w:jc w:val="left"/>
      </w:pPr>
    </w:p>
    <w:p w:rsidR="00F93342" w:rsidRPr="00D47EC0" w:rsidRDefault="003B493A" w:rsidP="00DA2CB9">
      <w:pPr>
        <w:pStyle w:val="Nadpis2"/>
        <w:rPr>
          <w:rFonts w:eastAsiaTheme="minorHAnsi" w:cstheme="minorBidi"/>
          <w:color w:val="auto"/>
          <w:sz w:val="24"/>
          <w:szCs w:val="22"/>
        </w:rPr>
      </w:pPr>
      <w:r w:rsidRPr="00D47EC0">
        <w:lastRenderedPageBreak/>
        <w:t>Možnost odečtení</w:t>
      </w:r>
      <w:r w:rsidR="00EB2E64" w:rsidRPr="00D47EC0">
        <w:t xml:space="preserve"> úroků z hypotéky</w:t>
      </w:r>
      <w:r w:rsidRPr="00D47EC0">
        <w:t xml:space="preserve"> ze základu daně</w:t>
      </w:r>
      <w:r w:rsidR="00835591" w:rsidRPr="00D47EC0">
        <w:rPr>
          <w:rStyle w:val="Odkaznapoznmkupodiarou"/>
        </w:rPr>
        <w:footnoteReference w:id="19"/>
      </w:r>
    </w:p>
    <w:p w:rsidR="00EB2E64" w:rsidRPr="00D47EC0" w:rsidRDefault="00EB2E64" w:rsidP="00EB2E64">
      <w:r w:rsidRPr="00D47EC0">
        <w:t>Každoročně je možné odečíst si zaplacené úroky z hypotéky ze základ</w:t>
      </w:r>
      <w:r w:rsidR="00F058F4" w:rsidRPr="00D47EC0">
        <w:t>u daně z příjmu fyzických osob.</w:t>
      </w:r>
      <w:r w:rsidR="00EE3605" w:rsidRPr="00D47EC0">
        <w:t xml:space="preserve"> Daním se budem</w:t>
      </w:r>
      <w:r w:rsidR="00AD2E53" w:rsidRPr="00D47EC0">
        <w:t>e zvlášť věnovat v</w:t>
      </w:r>
      <w:r w:rsidR="00707614">
        <w:t xml:space="preserve"> osmém </w:t>
      </w:r>
      <w:r w:rsidR="00AD2E53" w:rsidRPr="00D47EC0">
        <w:t>modulu</w:t>
      </w:r>
      <w:r w:rsidR="00EE3A78" w:rsidRPr="00D47EC0">
        <w:t xml:space="preserve">, zde Vám jenom podrobněji načrtneme, jak si odečíst </w:t>
      </w:r>
      <w:r w:rsidR="00EE3605" w:rsidRPr="00D47EC0">
        <w:t>úroky z hypotéky ze základu daně.</w:t>
      </w:r>
    </w:p>
    <w:p w:rsidR="00EE3605" w:rsidRPr="00D47EC0" w:rsidRDefault="00EE3605" w:rsidP="00EB2E64">
      <w:r w:rsidRPr="00D47EC0">
        <w:t>Nejdříve definujeme, kdo má nárok na takovéto odečtení daně.</w:t>
      </w:r>
    </w:p>
    <w:tbl>
      <w:tblPr>
        <w:tblStyle w:val="Mriekatabuky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B2E64" w:rsidRPr="00D47EC0" w:rsidTr="00F058F4">
        <w:tc>
          <w:tcPr>
            <w:tcW w:w="9212" w:type="dxa"/>
            <w:shd w:val="clear" w:color="auto" w:fill="FAD1CA"/>
          </w:tcPr>
          <w:p w:rsidR="00EB2E64" w:rsidRPr="00D47EC0" w:rsidRDefault="00EB2E64" w:rsidP="00EB2E64">
            <w:pPr>
              <w:jc w:val="center"/>
              <w:rPr>
                <w:b/>
                <w:i/>
              </w:rPr>
            </w:pPr>
            <w:r w:rsidRPr="00D47EC0">
              <w:rPr>
                <w:b/>
                <w:i/>
                <w:color w:val="C00000"/>
              </w:rPr>
              <w:t xml:space="preserve">„Na </w:t>
            </w:r>
            <w:hyperlink r:id="rId16" w:history="1">
              <w:r w:rsidRPr="00D47EC0">
                <w:rPr>
                  <w:rStyle w:val="Hypertextovprepojenie"/>
                  <w:b/>
                  <w:i/>
                  <w:color w:val="C00000"/>
                  <w:u w:val="none"/>
                </w:rPr>
                <w:t>odpočet úroků</w:t>
              </w:r>
            </w:hyperlink>
            <w:r w:rsidRPr="00D47EC0">
              <w:rPr>
                <w:b/>
                <w:i/>
                <w:color w:val="C00000"/>
              </w:rPr>
              <w:t xml:space="preserve"> máte nárok v případě, že jste přímým účastníkem úvěru. To znamená, že musíte být uvedeni na úvěrové smlouvě – v případě, že sice hypoteční úvěr splácíte, ale smlouva je vedena na někoho jiného, nemůžete odpočet uplatnit. Další podmínkou je, aby nemovitost, kterou jste si na hypotéku koupili ne</w:t>
            </w:r>
            <w:r w:rsidR="00AD2E53" w:rsidRPr="00D47EC0">
              <w:rPr>
                <w:b/>
                <w:i/>
                <w:color w:val="C00000"/>
              </w:rPr>
              <w:t>bo stavíte, sloužila k „řešení V</w:t>
            </w:r>
            <w:r w:rsidRPr="00D47EC0">
              <w:rPr>
                <w:b/>
                <w:i/>
                <w:color w:val="C00000"/>
              </w:rPr>
              <w:t xml:space="preserve">ašich bytových potřeb“, to znamená, že v ní bydlíte nebo hodláte bydlet.“ </w:t>
            </w:r>
            <w:r w:rsidRPr="00D47EC0">
              <w:rPr>
                <w:rStyle w:val="Odkaznapoznmkupodiarou"/>
                <w:b/>
                <w:i/>
                <w:color w:val="C00000"/>
              </w:rPr>
              <w:footnoteReference w:id="20"/>
            </w:r>
          </w:p>
        </w:tc>
      </w:tr>
    </w:tbl>
    <w:p w:rsidR="001569F8" w:rsidRPr="00D47EC0" w:rsidRDefault="00EB2E64" w:rsidP="003B493A">
      <w:r w:rsidRPr="00D47EC0">
        <w:t>Částku, kterou jste ročně zaplatili na úrocích</w:t>
      </w:r>
      <w:r w:rsidR="00223390" w:rsidRPr="00D47EC0">
        <w:t>,</w:t>
      </w:r>
      <w:r w:rsidRPr="00D47EC0">
        <w:t xml:space="preserve"> si samozřejmě nebudete muset složitě vypočítávat</w:t>
      </w:r>
      <w:r w:rsidR="00223390" w:rsidRPr="00D47EC0">
        <w:t>. S</w:t>
      </w:r>
      <w:r w:rsidRPr="00D47EC0">
        <w:t>umu, kterou jste za rok zaplatili na úrocích</w:t>
      </w:r>
      <w:r w:rsidR="00223390" w:rsidRPr="00D47EC0">
        <w:t>,</w:t>
      </w:r>
      <w:r w:rsidRPr="00D47EC0">
        <w:t xml:space="preserve"> Vám každoro</w:t>
      </w:r>
      <w:r w:rsidR="00223390" w:rsidRPr="00D47EC0">
        <w:t>čně oznámí banka na</w:t>
      </w:r>
      <w:r w:rsidR="001A1312" w:rsidRPr="00D47EC0">
        <w:t> </w:t>
      </w:r>
      <w:r w:rsidR="00223390" w:rsidRPr="00D47EC0">
        <w:t>začátku roku. Úroky, které jste zaplatili, si můžete uplatnit při podání daňového přiznání. V případě, že roční zúčtování daně provádí za Vás Váš zaměstnavatel a Vy si chcete</w:t>
      </w:r>
      <w:r w:rsidR="00835591" w:rsidRPr="00D47EC0">
        <w:t xml:space="preserve"> úroky z daně odečíst, musíte zaměstnavateli</w:t>
      </w:r>
      <w:r w:rsidR="00223390" w:rsidRPr="00D47EC0">
        <w:t xml:space="preserve"> nejpo</w:t>
      </w:r>
      <w:r w:rsidR="00835591" w:rsidRPr="00D47EC0">
        <w:t>zději do 15</w:t>
      </w:r>
      <w:r w:rsidR="00EE3605" w:rsidRPr="00D47EC0">
        <w:t>.</w:t>
      </w:r>
      <w:r w:rsidR="00835591" w:rsidRPr="00D47EC0">
        <w:t xml:space="preserve"> února doručit všechny podklady.  </w:t>
      </w:r>
      <w:r w:rsidR="00EE3A78" w:rsidRPr="00D47EC0">
        <w:t>Částku, kterou si z úroků můžete odečíst, stanovuje stát. Pokud je účastníků úvěru více, odečíst si úroky může</w:t>
      </w:r>
      <w:r w:rsidR="00572F82" w:rsidRPr="00D47EC0">
        <w:t xml:space="preserve"> buďto</w:t>
      </w:r>
      <w:r w:rsidR="00EE3A78" w:rsidRPr="00D47EC0">
        <w:t xml:space="preserve"> jedna osoba</w:t>
      </w:r>
      <w:r w:rsidR="00572F82" w:rsidRPr="00D47EC0">
        <w:t>,</w:t>
      </w:r>
      <w:r w:rsidR="00EE3A78" w:rsidRPr="00D47EC0">
        <w:t xml:space="preserve"> anebo všechny účastníci úvěru rovným dílem.</w:t>
      </w:r>
    </w:p>
    <w:p w:rsidR="00F93342" w:rsidRPr="00D47EC0" w:rsidRDefault="00F93342">
      <w:pPr>
        <w:spacing w:before="0" w:after="200" w:line="276" w:lineRule="auto"/>
        <w:jc w:val="left"/>
        <w:rPr>
          <w:rFonts w:eastAsia="Times New Roman" w:cs="Times New Roman"/>
          <w:b/>
          <w:bCs/>
          <w:color w:val="C00000"/>
          <w:kern w:val="36"/>
          <w:sz w:val="32"/>
          <w:szCs w:val="48"/>
          <w:lang w:eastAsia="cs-CZ"/>
        </w:rPr>
      </w:pPr>
      <w:r w:rsidRPr="00D47EC0">
        <w:br w:type="page"/>
      </w:r>
    </w:p>
    <w:p w:rsidR="003478C5" w:rsidRPr="00D47EC0" w:rsidRDefault="003478C5" w:rsidP="003478C5">
      <w:pPr>
        <w:pStyle w:val="Nadpis1"/>
      </w:pPr>
      <w:r w:rsidRPr="00D47EC0">
        <w:lastRenderedPageBreak/>
        <w:t>Použité zdroje</w:t>
      </w:r>
    </w:p>
    <w:p w:rsidR="003478C5" w:rsidRPr="00D47EC0" w:rsidRDefault="003478C5" w:rsidP="003478C5">
      <w:pPr>
        <w:pStyle w:val="Nadpis2"/>
      </w:pPr>
      <w:r w:rsidRPr="00D47EC0">
        <w:t>Knihy</w:t>
      </w:r>
    </w:p>
    <w:p w:rsidR="006B6A55" w:rsidRPr="00D47EC0" w:rsidRDefault="006B6A55" w:rsidP="00F33B7B">
      <w:r w:rsidRPr="00D47EC0">
        <w:t xml:space="preserve">BALABÁN, Zdeněk. </w:t>
      </w:r>
      <w:r w:rsidRPr="00D47EC0">
        <w:rPr>
          <w:i/>
          <w:iCs/>
        </w:rPr>
        <w:t>Slabikář finanční gramotnosti: učebnice základních 7 modulů finanční gramotnosti</w:t>
      </w:r>
      <w:r w:rsidRPr="00D47EC0">
        <w:t>. 2. aktualiz, vyd. Praha: Cofet, 2011, 416 s. ISBN 9788090439610.</w:t>
      </w:r>
    </w:p>
    <w:p w:rsidR="006B6A55" w:rsidRPr="00D47EC0" w:rsidRDefault="006B6A55" w:rsidP="00F33B7B">
      <w:pPr>
        <w:rPr>
          <w:lang w:eastAsia="sk-SK"/>
        </w:rPr>
      </w:pPr>
      <w:r w:rsidRPr="00D47EC0">
        <w:t xml:space="preserve"> PETRÁŠKOVÁ, Vladimíra a Zuzana HORVÁTHOVÁ. </w:t>
      </w:r>
      <w:r w:rsidRPr="00D47EC0">
        <w:rPr>
          <w:i/>
          <w:iCs/>
        </w:rPr>
        <w:t>Vybrané kapitoly z finanční gramotnosti</w:t>
      </w:r>
      <w:r w:rsidRPr="00D47EC0">
        <w:t>. 1. vyd. České Budějovice: Jihočeská univerzita, 2010, 133 s. ISBN 978-80-7394-233-5.</w:t>
      </w:r>
    </w:p>
    <w:p w:rsidR="003478C5" w:rsidRPr="00D47EC0" w:rsidRDefault="003478C5" w:rsidP="003478C5">
      <w:pPr>
        <w:pStyle w:val="Nadpis2"/>
      </w:pPr>
    </w:p>
    <w:p w:rsidR="003478C5" w:rsidRPr="00D47EC0" w:rsidRDefault="003478C5" w:rsidP="003478C5">
      <w:pPr>
        <w:pStyle w:val="Nadpis2"/>
      </w:pPr>
      <w:r w:rsidRPr="00D47EC0">
        <w:t>Internet (bez autora)</w:t>
      </w:r>
    </w:p>
    <w:p w:rsidR="003478C5" w:rsidRPr="00D47EC0" w:rsidRDefault="003478C5" w:rsidP="003478C5">
      <w:r w:rsidRPr="00D47EC0">
        <w:t xml:space="preserve">Co byste měli vědět o hypotékách. </w:t>
      </w:r>
      <w:r w:rsidRPr="00D47EC0">
        <w:rPr>
          <w:i/>
          <w:iCs/>
        </w:rPr>
        <w:t>Financnigramotnost.eu</w:t>
      </w:r>
      <w:r w:rsidRPr="00D47EC0">
        <w:t xml:space="preserve"> [online]. © 2008 [cit. 2013-03-09]. Dostupné z: </w:t>
      </w:r>
      <w:hyperlink r:id="rId17" w:history="1">
        <w:r w:rsidRPr="00D47EC0">
          <w:rPr>
            <w:rStyle w:val="Hypertextovprepojenie"/>
          </w:rPr>
          <w:t>http://www.financnigramotnost.eu/stranka/clanky-a-informace/informace/co-byste-meli-vedet-o-hypotekach/26/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Hypoteční úvěr neboli Hypotéka. </w:t>
      </w:r>
      <w:r w:rsidRPr="00D47EC0">
        <w:rPr>
          <w:i/>
          <w:iCs/>
        </w:rPr>
        <w:t>Jaknapujcky.cz: hypoteky</w:t>
      </w:r>
      <w:r w:rsidRPr="00D47EC0">
        <w:t xml:space="preserve"> [online]. 13.</w:t>
      </w:r>
      <w:r w:rsidR="00363C67">
        <w:t xml:space="preserve"> </w:t>
      </w:r>
      <w:r w:rsidRPr="00D47EC0">
        <w:t>05.</w:t>
      </w:r>
      <w:r w:rsidR="00363C67">
        <w:t xml:space="preserve"> </w:t>
      </w:r>
      <w:r w:rsidRPr="00D47EC0">
        <w:t xml:space="preserve">2011 [cit. 2013-03-09]. Dostupné z: </w:t>
      </w:r>
      <w:hyperlink r:id="rId18" w:history="1">
        <w:r w:rsidRPr="00D47EC0">
          <w:rPr>
            <w:rStyle w:val="Hypertextovprepojenie"/>
          </w:rPr>
          <w:t>http://www.jaknapujcky.cz/2011/63/hypoteky/hypotecni-uver-neboli-hypoteka.html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>Hypot</w:t>
      </w:r>
      <w:bookmarkStart w:id="1" w:name="_GoBack"/>
      <w:bookmarkEnd w:id="1"/>
      <w:r w:rsidRPr="00D47EC0">
        <w:t xml:space="preserve">éky. </w:t>
      </w:r>
      <w:r w:rsidRPr="00D47EC0">
        <w:rPr>
          <w:i/>
          <w:iCs/>
        </w:rPr>
        <w:t>Pujcky-hypoteky-uvery.net: hypoteky</w:t>
      </w:r>
      <w:r w:rsidRPr="00D47EC0">
        <w:t xml:space="preserve"> [online]. [cit. 2013-03-09]. Dostupné z: </w:t>
      </w:r>
      <w:hyperlink r:id="rId19" w:history="1">
        <w:r w:rsidRPr="00D47EC0">
          <w:rPr>
            <w:rStyle w:val="Hypertextovprepojenie"/>
          </w:rPr>
          <w:t>http://www.pujcky-hypoteky-uvery.net/hypoteky/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Jak na fixaci hypotéky. </w:t>
      </w:r>
      <w:r w:rsidRPr="00D47EC0">
        <w:rPr>
          <w:i/>
          <w:iCs/>
        </w:rPr>
        <w:t>Jaktak.cz</w:t>
      </w:r>
      <w:r w:rsidRPr="00D47EC0">
        <w:t xml:space="preserve"> [online]. 30.</w:t>
      </w:r>
      <w:r w:rsidR="00363C67">
        <w:t xml:space="preserve"> </w:t>
      </w:r>
      <w:r w:rsidRPr="00D47EC0">
        <w:t>09.</w:t>
      </w:r>
      <w:r w:rsidR="00363C67">
        <w:t xml:space="preserve"> </w:t>
      </w:r>
      <w:r w:rsidRPr="00D47EC0">
        <w:t xml:space="preserve">2012 [cit. 2013-03-09]. Dostupné z: </w:t>
      </w:r>
      <w:hyperlink r:id="rId20" w:history="1">
        <w:r w:rsidRPr="00D47EC0">
          <w:rPr>
            <w:rStyle w:val="Hypertextovprepojenie"/>
          </w:rPr>
          <w:t>http://www.jaktak.cz/jak-na-fixaci-hypoteky.html</w:t>
        </w:r>
      </w:hyperlink>
      <w:r w:rsidR="001A1312" w:rsidRPr="00D47EC0">
        <w:t>.</w:t>
      </w:r>
    </w:p>
    <w:p w:rsidR="003478C5" w:rsidRPr="00D47EC0" w:rsidRDefault="001A1312" w:rsidP="003478C5">
      <w:r w:rsidRPr="00D47EC0">
        <w:t>Ja</w:t>
      </w:r>
      <w:r w:rsidR="003478C5" w:rsidRPr="00D47EC0">
        <w:t xml:space="preserve">ké doklady jsou potřeba k získání hypotéky. </w:t>
      </w:r>
      <w:r w:rsidR="003478C5" w:rsidRPr="00D47EC0">
        <w:rPr>
          <w:i/>
          <w:iCs/>
        </w:rPr>
        <w:t>Penize.cz</w:t>
      </w:r>
      <w:r w:rsidR="003478C5" w:rsidRPr="00D47EC0">
        <w:t xml:space="preserve"> [online]. © 2000 - 2013 [cit. 2013-03-09]. Dostupné z: </w:t>
      </w:r>
      <w:hyperlink r:id="rId21" w:history="1">
        <w:r w:rsidR="003478C5" w:rsidRPr="00D47EC0">
          <w:rPr>
            <w:rStyle w:val="Hypertextovprepojenie"/>
          </w:rPr>
          <w:t>http://www.penize.cz/15718-jake-doklady-jsou-potreba-k-ziskani-hypoteky</w:t>
        </w:r>
      </w:hyperlink>
      <w:r w:rsidRPr="00D47EC0">
        <w:t>.</w:t>
      </w:r>
    </w:p>
    <w:p w:rsidR="003478C5" w:rsidRPr="00D47EC0" w:rsidRDefault="003478C5" w:rsidP="003478C5">
      <w:r w:rsidRPr="00D47EC0">
        <w:t xml:space="preserve">Odpočet hypotéky z daní 2012 a 2013. </w:t>
      </w:r>
      <w:r w:rsidRPr="00D47EC0">
        <w:rPr>
          <w:i/>
          <w:iCs/>
        </w:rPr>
        <w:t>Aktualne.centrum.cz: wiki</w:t>
      </w:r>
      <w:r w:rsidRPr="00D47EC0">
        <w:t xml:space="preserve"> [online]. 18. ledna 2013 [cit. 2013-03-09]. Dostupné z: </w:t>
      </w:r>
      <w:hyperlink r:id="rId22" w:history="1">
        <w:r w:rsidRPr="00D47EC0">
          <w:rPr>
            <w:rStyle w:val="Hypertextovprepojenie"/>
          </w:rPr>
          <w:t>http://wiki.aktualne.centrum.cz/finance/odpocet-hypoteky-z-dani-2012-a-2013-odecet-uroku/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Podmínky poskytnutí hypotéky. ČSOB. </w:t>
      </w:r>
      <w:r w:rsidRPr="00D47EC0">
        <w:rPr>
          <w:i/>
          <w:iCs/>
        </w:rPr>
        <w:t>Csob.cz: lidé</w:t>
      </w:r>
      <w:r w:rsidRPr="00D47EC0">
        <w:t xml:space="preserve"> [online]. © 2013 [cit. 2013-03-09]. Dostupné</w:t>
      </w:r>
      <w:r w:rsidR="00196711">
        <w:t> </w:t>
      </w:r>
      <w:r w:rsidRPr="00D47EC0">
        <w:t>z:</w:t>
      </w:r>
      <w:r w:rsidR="00196711">
        <w:t> </w:t>
      </w:r>
      <w:hyperlink r:id="rId23" w:history="1">
        <w:r w:rsidRPr="00D47EC0">
          <w:rPr>
            <w:rStyle w:val="Hypertextovprepojenie"/>
          </w:rPr>
          <w:t>http://www.csob.cz/cz/Lide/Bydleni/Stranky/Podminky-poskytnuti-hypoteky.aspx</w:t>
        </w:r>
      </w:hyperlink>
      <w:r w:rsidR="001A1312" w:rsidRPr="00D47EC0">
        <w:t>.</w:t>
      </w:r>
    </w:p>
    <w:p w:rsidR="003478C5" w:rsidRPr="00D47EC0" w:rsidRDefault="003478C5" w:rsidP="003478C5">
      <w:r w:rsidRPr="00D47EC0">
        <w:lastRenderedPageBreak/>
        <w:t xml:space="preserve">Poplatky k hypotéce. KIRON CZECH REPUBLIC A.S. </w:t>
      </w:r>
      <w:r w:rsidRPr="00D47EC0">
        <w:rPr>
          <w:i/>
          <w:iCs/>
        </w:rPr>
        <w:t>Khypo.cz: standardni-hypoteka</w:t>
      </w:r>
      <w:r w:rsidRPr="00D47EC0">
        <w:t xml:space="preserve"> [online]. © 2008 [cit. 2013-03-09]. Dostupné z: </w:t>
      </w:r>
      <w:hyperlink r:id="rId24" w:history="1">
        <w:r w:rsidR="001A1312" w:rsidRPr="00D47EC0">
          <w:rPr>
            <w:rStyle w:val="Hypertextovprepojenie"/>
          </w:rPr>
          <w:t>http://www.khypo.cz/cs/standardni-hypoteka/poplatky-k-hypotece/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Požadavky na žadatele. RAIFFEISENBANK. </w:t>
      </w:r>
      <w:r w:rsidRPr="00D47EC0">
        <w:rPr>
          <w:i/>
          <w:iCs/>
        </w:rPr>
        <w:t>Rb.cz: osobni-finance</w:t>
      </w:r>
      <w:r w:rsidRPr="00D47EC0">
        <w:t xml:space="preserve"> [online]. © 2010-2013 [cit.</w:t>
      </w:r>
      <w:r w:rsidR="00196711">
        <w:t> </w:t>
      </w:r>
      <w:r w:rsidRPr="00D47EC0">
        <w:t>2013-03-09].</w:t>
      </w:r>
      <w:r w:rsidR="00196711">
        <w:t> </w:t>
      </w:r>
      <w:r w:rsidRPr="00D47EC0">
        <w:t>Dostupné</w:t>
      </w:r>
      <w:r w:rsidR="00196711">
        <w:t> </w:t>
      </w:r>
      <w:r w:rsidRPr="00D47EC0">
        <w:t>z:</w:t>
      </w:r>
      <w:r w:rsidR="00196711">
        <w:t> </w:t>
      </w:r>
      <w:hyperlink r:id="rId25" w:history="1">
        <w:r w:rsidRPr="00D47EC0">
          <w:rPr>
            <w:rStyle w:val="Hypertextovprepojenie"/>
          </w:rPr>
          <w:t>http://m.rb.cz/osobni-finance/hypoteky/vse-o-hypotekach/pozadavky-na-zadatele/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Slovník pojmů. PACIFIK FINANCE A. S. </w:t>
      </w:r>
      <w:r w:rsidRPr="00D47EC0">
        <w:rPr>
          <w:i/>
          <w:iCs/>
        </w:rPr>
        <w:t>Pacifikfinance.cz: slovnik-pojmu</w:t>
      </w:r>
      <w:r w:rsidRPr="00D47EC0">
        <w:t xml:space="preserve"> [online]. © 2008 [cit. 2013-03-09]. Dostupné z: </w:t>
      </w:r>
      <w:hyperlink r:id="rId26" w:history="1">
        <w:r w:rsidRPr="00D47EC0">
          <w:rPr>
            <w:rStyle w:val="Hypertextovprepojenie"/>
          </w:rPr>
          <w:t>http://www.pacifikfinance.cz/index.php?co=slovnik-pojmu</w:t>
        </w:r>
      </w:hyperlink>
      <w:r w:rsidR="001A1312" w:rsidRPr="00D47EC0">
        <w:t>.</w:t>
      </w:r>
    </w:p>
    <w:p w:rsidR="003478C5" w:rsidRPr="00D47EC0" w:rsidRDefault="003478C5" w:rsidP="003478C5">
      <w:pPr>
        <w:rPr>
          <w:rStyle w:val="Hypertextovprepojenie"/>
        </w:rPr>
      </w:pPr>
      <w:r w:rsidRPr="00D47EC0">
        <w:t xml:space="preserve">Úroková sazba, úroky, jistina, splátky. </w:t>
      </w:r>
      <w:r w:rsidRPr="00D47EC0">
        <w:rPr>
          <w:i/>
          <w:iCs/>
        </w:rPr>
        <w:t>Hypo24.cz</w:t>
      </w:r>
      <w:r w:rsidRPr="00D47EC0">
        <w:t xml:space="preserve"> [online]. © 2009 [cit. 2013-03-09]. Dostupné z: </w:t>
      </w:r>
      <w:hyperlink r:id="rId27" w:history="1">
        <w:r w:rsidRPr="00D47EC0">
          <w:rPr>
            <w:rStyle w:val="Hypertextovprepojenie"/>
          </w:rPr>
          <w:t>http://www.hypo24.cz/h24/terminy/jistina-uroky-splatky.aspx</w:t>
        </w:r>
      </w:hyperlink>
      <w:r w:rsidR="001A1312" w:rsidRPr="00D47EC0">
        <w:t>.</w:t>
      </w:r>
    </w:p>
    <w:p w:rsidR="000D70BE" w:rsidRPr="00D47EC0" w:rsidRDefault="000D70BE" w:rsidP="003478C5">
      <w:r w:rsidRPr="00D47EC0">
        <w:t xml:space="preserve">Základní informace o hypotečních úvěrech. </w:t>
      </w:r>
      <w:r w:rsidRPr="00D47EC0">
        <w:rPr>
          <w:i/>
          <w:iCs/>
        </w:rPr>
        <w:t>Penize.cz</w:t>
      </w:r>
      <w:r w:rsidRPr="00D47EC0">
        <w:t xml:space="preserve"> [online]. © 2000 - 2013 [cit. 2013-03-11]. Dostupné z: </w:t>
      </w:r>
      <w:hyperlink r:id="rId28" w:history="1">
        <w:r w:rsidRPr="00D47EC0">
          <w:rPr>
            <w:rStyle w:val="Hypertextovprepojenie"/>
          </w:rPr>
          <w:t>http://www.penize.cz/80268-zakladni-informace-o-hypotecnich-uverech</w:t>
        </w:r>
      </w:hyperlink>
      <w:r w:rsidR="001A1312" w:rsidRPr="00D47EC0">
        <w:t>.</w:t>
      </w:r>
    </w:p>
    <w:p w:rsidR="003478C5" w:rsidRPr="00D47EC0" w:rsidRDefault="00F9429D" w:rsidP="003478C5">
      <w:pPr>
        <w:pStyle w:val="Nadpis2"/>
      </w:pPr>
      <w:r w:rsidRPr="00D47EC0">
        <w:t>Internet (</w:t>
      </w:r>
      <w:r w:rsidR="003478C5" w:rsidRPr="00D47EC0">
        <w:t>s autorem)</w:t>
      </w:r>
    </w:p>
    <w:p w:rsidR="003478C5" w:rsidRPr="00D47EC0" w:rsidRDefault="003478C5" w:rsidP="003478C5">
      <w:r w:rsidRPr="00D47EC0">
        <w:t xml:space="preserve">BUŘINSKÁ, Barbora. Doba splatnosti hypotéky: Delší, či kratší? Naplánujte ji s rozmyslem. </w:t>
      </w:r>
      <w:r w:rsidRPr="00D47EC0">
        <w:rPr>
          <w:i/>
          <w:iCs/>
        </w:rPr>
        <w:t>Idnes.cz: finance</w:t>
      </w:r>
      <w:r w:rsidRPr="00D47EC0">
        <w:t xml:space="preserve"> [online]. 7. září 2012 [cit. 2013-03-09]. Dostupné z: </w:t>
      </w:r>
      <w:hyperlink r:id="rId29" w:history="1">
        <w:r w:rsidRPr="00D47EC0">
          <w:rPr>
            <w:rStyle w:val="Hypertextovprepojenie"/>
          </w:rPr>
          <w:t>http://finance.idnes.cz/jak-dlouhou-splatnost-hypoteky-zvolit-d9u-/uver.aspx?c=A120905_135041_uver_bab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GOLA, Petr. Odpočet úroků u hypotéky v roce 2013. </w:t>
      </w:r>
      <w:r w:rsidRPr="00D47EC0">
        <w:rPr>
          <w:i/>
          <w:iCs/>
        </w:rPr>
        <w:t>Penizenavic.cz: Financování bydlení</w:t>
      </w:r>
      <w:r w:rsidRPr="00D47EC0">
        <w:t xml:space="preserve"> [online].</w:t>
      </w:r>
      <w:r w:rsidR="001A1312" w:rsidRPr="00D47EC0">
        <w:t> </w:t>
      </w:r>
      <w:r w:rsidRPr="00D47EC0">
        <w:t>25.</w:t>
      </w:r>
      <w:r w:rsidR="00196711">
        <w:t> </w:t>
      </w:r>
      <w:r w:rsidRPr="00D47EC0">
        <w:t>01.</w:t>
      </w:r>
      <w:r w:rsidR="00196711">
        <w:t> </w:t>
      </w:r>
      <w:r w:rsidRPr="00D47EC0">
        <w:t>2013</w:t>
      </w:r>
      <w:r w:rsidR="001A1312" w:rsidRPr="00D47EC0">
        <w:t> </w:t>
      </w:r>
      <w:r w:rsidRPr="00D47EC0">
        <w:t>[cit.</w:t>
      </w:r>
      <w:r w:rsidR="001A1312" w:rsidRPr="00D47EC0">
        <w:t> </w:t>
      </w:r>
      <w:r w:rsidRPr="00D47EC0">
        <w:t>2013-03-09].</w:t>
      </w:r>
      <w:r w:rsidR="001A1312" w:rsidRPr="00D47EC0">
        <w:t> </w:t>
      </w:r>
      <w:r w:rsidRPr="00D47EC0">
        <w:t>Dostupné</w:t>
      </w:r>
      <w:r w:rsidR="001A1312" w:rsidRPr="00D47EC0">
        <w:t> </w:t>
      </w:r>
      <w:r w:rsidRPr="00D47EC0">
        <w:t xml:space="preserve">z: </w:t>
      </w:r>
      <w:hyperlink r:id="rId30" w:history="1">
        <w:r w:rsidRPr="00D47EC0">
          <w:rPr>
            <w:rStyle w:val="Hypertextovprepojenie"/>
          </w:rPr>
          <w:t>http://wiki.aktualne.centrum.cz/finance/odpocet-hypoteky-z-dani-2012-a-2013-odecet-uroku/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GOLA, Petr. Zaměstnanci: roční zúčtování nebo daňové přiznání. </w:t>
      </w:r>
      <w:r w:rsidRPr="00D47EC0">
        <w:rPr>
          <w:i/>
          <w:iCs/>
        </w:rPr>
        <w:t>Dumfinanci.cz</w:t>
      </w:r>
      <w:r w:rsidRPr="00D47EC0">
        <w:t xml:space="preserve"> [online]. 15. ledna 2013 [cit. 2013-03-09]. Dostupné z: </w:t>
      </w:r>
      <w:hyperlink r:id="rId31" w:history="1">
        <w:r w:rsidRPr="00D47EC0">
          <w:rPr>
            <w:rStyle w:val="Hypertextovprepojenie"/>
          </w:rPr>
          <w:t>http://dumfinanci.cz/clanky/4460-zamestnanci-rocni-zuctovani-nebo-danove-priznani/</w:t>
        </w:r>
      </w:hyperlink>
      <w:r w:rsidR="001A1312" w:rsidRPr="00D47EC0">
        <w:t>.</w:t>
      </w:r>
    </w:p>
    <w:p w:rsidR="003478C5" w:rsidRDefault="003478C5" w:rsidP="003478C5">
      <w:r w:rsidRPr="00D47EC0">
        <w:t xml:space="preserve">HOVORKA, Jiří. Kolik stojí hypotéka?. </w:t>
      </w:r>
      <w:r w:rsidRPr="00D47EC0">
        <w:rPr>
          <w:i/>
          <w:iCs/>
        </w:rPr>
        <w:t>Mesec.cz: clanky</w:t>
      </w:r>
      <w:r w:rsidRPr="00D47EC0">
        <w:t xml:space="preserve"> [online]. 26. 4. 2011 [cit. 2013-03-09]. Dostupné z: </w:t>
      </w:r>
      <w:hyperlink r:id="rId32" w:history="1">
        <w:r w:rsidRPr="00D47EC0">
          <w:rPr>
            <w:rStyle w:val="Hypertextovprepojenie"/>
          </w:rPr>
          <w:t>http://www.mesec.cz/clanky/kolik-stoji-hypoteka/</w:t>
        </w:r>
      </w:hyperlink>
      <w:r w:rsidR="001A1312" w:rsidRPr="00D47EC0">
        <w:t>.</w:t>
      </w:r>
    </w:p>
    <w:p w:rsidR="009A3FC4" w:rsidRDefault="009A3FC4" w:rsidP="003478C5">
      <w:r>
        <w:t xml:space="preserve">KRÁSNÝ, Tomáš. Nenechte se napálit reklamou. Jak správně porovnat úroky z vkladů?. </w:t>
      </w:r>
      <w:r>
        <w:rPr>
          <w:i/>
          <w:iCs/>
        </w:rPr>
        <w:t>Mesec.cz</w:t>
      </w:r>
      <w:r>
        <w:t xml:space="preserve"> [online]. 27. 10. 2010 [cit. 2013-04-10]. Dostupné z: </w:t>
      </w:r>
      <w:hyperlink r:id="rId33" w:history="1">
        <w:r w:rsidRPr="00042030">
          <w:rPr>
            <w:rStyle w:val="Hypertextovprepojenie"/>
          </w:rPr>
          <w:t>http://www.mesec.cz/clanky/jak-spravne-porovnat-uroky-z-vkladu/</w:t>
        </w:r>
      </w:hyperlink>
    </w:p>
    <w:p w:rsidR="003478C5" w:rsidRPr="00D47EC0" w:rsidRDefault="003478C5" w:rsidP="003478C5">
      <w:r w:rsidRPr="00D47EC0">
        <w:lastRenderedPageBreak/>
        <w:t xml:space="preserve">NACHER, Vilém. Co je tedy to často zmiňované RPSN. </w:t>
      </w:r>
      <w:r w:rsidRPr="00D47EC0">
        <w:rPr>
          <w:i/>
          <w:iCs/>
        </w:rPr>
        <w:t>Bankovnipoplatky.com</w:t>
      </w:r>
      <w:r w:rsidRPr="00D47EC0">
        <w:t xml:space="preserve"> [online]. 13. 07. 2007 [cit. 2013-03-09]. Dostupné z: </w:t>
      </w:r>
      <w:hyperlink r:id="rId34" w:history="1">
        <w:r w:rsidRPr="00D47EC0">
          <w:rPr>
            <w:rStyle w:val="Hypertextovprepojenie"/>
          </w:rPr>
          <w:t>http://www.bankovnipoplatky.com/co-je-tedy-to-casto-zminovane-rpsn-613.html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NOVOTNÝ, Radovan. Hypotéka: Fixovat, nebo plavat? Jak předejít nesplácení?. FINCENTRUM MEDIA S.R.O. </w:t>
      </w:r>
      <w:r w:rsidRPr="00D47EC0">
        <w:rPr>
          <w:i/>
          <w:iCs/>
        </w:rPr>
        <w:t>Hypoindex.cz</w:t>
      </w:r>
      <w:r w:rsidRPr="00D47EC0">
        <w:t xml:space="preserve"> [online]. 29.</w:t>
      </w:r>
      <w:r w:rsidR="00363C67">
        <w:t xml:space="preserve"> </w:t>
      </w:r>
      <w:r w:rsidRPr="00D47EC0">
        <w:t>03.</w:t>
      </w:r>
      <w:r w:rsidR="00363C67">
        <w:t xml:space="preserve"> </w:t>
      </w:r>
      <w:r w:rsidRPr="00D47EC0">
        <w:t xml:space="preserve">2012 [cit. 2013-03-09]. Dostupné z: </w:t>
      </w:r>
      <w:hyperlink r:id="rId35" w:history="1">
        <w:r w:rsidRPr="00D47EC0">
          <w:rPr>
            <w:rStyle w:val="Hypertextovprepojenie"/>
          </w:rPr>
          <w:t>http://www.hypoindex.cz/hypoteka-fixovat-nebo-plavat-jak-predejit-nesplaceni/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SHORTY. Neztraťte se v žargonu bank a úvěrových společností. </w:t>
      </w:r>
      <w:r w:rsidRPr="00D47EC0">
        <w:rPr>
          <w:i/>
          <w:iCs/>
        </w:rPr>
        <w:t>Investicechytre.cz</w:t>
      </w:r>
      <w:r w:rsidRPr="00D47EC0">
        <w:t xml:space="preserve"> [online]. 21.07.2011 [cit. 2013-03-09]. Dostupné z: </w:t>
      </w:r>
      <w:hyperlink r:id="rId36" w:history="1">
        <w:r w:rsidRPr="00D47EC0">
          <w:rPr>
            <w:rStyle w:val="Hypertextovprepojenie"/>
          </w:rPr>
          <w:t>http://investicechytre.cz/clanek/neztratte-se-v-zargonu-bank-a-uverovych-spolecnosti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ZELENÝ, Radim. Jak zaplatit méně na hypotéce?: Nezapomeňte na odpočty z daní. </w:t>
      </w:r>
      <w:r w:rsidRPr="00D47EC0">
        <w:rPr>
          <w:i/>
          <w:iCs/>
        </w:rPr>
        <w:t>Penize.cz</w:t>
      </w:r>
      <w:r w:rsidRPr="00D47EC0">
        <w:t xml:space="preserve"> [online]. 28. 03. 2012 [cit. 2013-03-09]. Dostupné z: </w:t>
      </w:r>
      <w:hyperlink r:id="rId37" w:history="1">
        <w:r w:rsidRPr="00D47EC0">
          <w:rPr>
            <w:rStyle w:val="Hypertextovprepojenie"/>
          </w:rPr>
          <w:t>http://www.penize.cz/dan-z-prijmu/233668-jak-zaplatit-mene-na-hypotece-nezapomente-na-odpocty-z-dani</w:t>
        </w:r>
      </w:hyperlink>
      <w:r w:rsidR="001A1312" w:rsidRPr="00D47EC0">
        <w:t>.</w:t>
      </w:r>
    </w:p>
    <w:p w:rsidR="003478C5" w:rsidRPr="00D47EC0" w:rsidRDefault="003478C5" w:rsidP="003478C5">
      <w:pPr>
        <w:pStyle w:val="Nadpis2"/>
      </w:pPr>
      <w:r w:rsidRPr="00D47EC0">
        <w:t>Odkazy na stránky v textu</w:t>
      </w:r>
    </w:p>
    <w:p w:rsidR="003478C5" w:rsidRPr="00D47EC0" w:rsidRDefault="003478C5" w:rsidP="003478C5">
      <w:r w:rsidRPr="00D47EC0">
        <w:t xml:space="preserve">Hypoteční kalkulačka. </w:t>
      </w:r>
      <w:r w:rsidRPr="00D47EC0">
        <w:rPr>
          <w:i/>
          <w:iCs/>
        </w:rPr>
        <w:t>Idnes.cz: kalkulacky</w:t>
      </w:r>
      <w:r w:rsidRPr="00D47EC0">
        <w:t xml:space="preserve"> [online]. [cit. 2013-03-09]. Dostupné z: </w:t>
      </w:r>
      <w:hyperlink r:id="rId38" w:history="1">
        <w:r w:rsidRPr="00D47EC0">
          <w:rPr>
            <w:rStyle w:val="Hypertextovprepojenie"/>
          </w:rPr>
          <w:t>http://kalkulacky.idnes.cz/cr_hypotecni-kalkulacka.php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Hypotéka - změna úrokové sazby: Kalkulačka. </w:t>
      </w:r>
      <w:r w:rsidRPr="00D47EC0">
        <w:rPr>
          <w:i/>
          <w:iCs/>
        </w:rPr>
        <w:t>Penize.cz</w:t>
      </w:r>
      <w:r w:rsidRPr="00D47EC0">
        <w:t xml:space="preserve"> [online]. © 2000 - 2013 [cit. 2013-03-09]. Dostupné z: </w:t>
      </w:r>
      <w:hyperlink r:id="rId39" w:history="1">
        <w:r w:rsidRPr="00D47EC0">
          <w:rPr>
            <w:rStyle w:val="Hypertextovprepojenie"/>
          </w:rPr>
          <w:t>http://www.penize.cz/kalkulacky/hypoteka-zmena-urokove-sazby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Najdi nejlepší hypotéku. </w:t>
      </w:r>
      <w:r w:rsidRPr="00D47EC0">
        <w:rPr>
          <w:i/>
          <w:iCs/>
        </w:rPr>
        <w:t>Finance.cz: bydleni/kalkulacky</w:t>
      </w:r>
      <w:r w:rsidRPr="00D47EC0">
        <w:t xml:space="preserve"> [online]. [cit. 2013-03-09]. Dostupné z: </w:t>
      </w:r>
      <w:hyperlink r:id="rId40" w:history="1">
        <w:r w:rsidRPr="00D47EC0">
          <w:rPr>
            <w:rStyle w:val="Hypertextovprepojenie"/>
          </w:rPr>
          <w:t>http://www.finance.cz/bydleni/kalkulacky-a-aplikace/nejlepsi-hypoteka/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RPSN - Kalkulačka. </w:t>
      </w:r>
      <w:r w:rsidRPr="00D47EC0">
        <w:rPr>
          <w:i/>
          <w:iCs/>
        </w:rPr>
        <w:t>Penize.cz: kalkulacky</w:t>
      </w:r>
      <w:r w:rsidRPr="00D47EC0">
        <w:t xml:space="preserve"> [online]. © 2000 - 2013 [cit. 2013-03-09]. Dostupné z: </w:t>
      </w:r>
      <w:hyperlink r:id="rId41" w:history="1">
        <w:r w:rsidRPr="00D47EC0">
          <w:rPr>
            <w:rStyle w:val="Hypertextovprepojenie"/>
          </w:rPr>
          <w:t>http://www.penize.cz/kalkulacky/RPSN</w:t>
        </w:r>
      </w:hyperlink>
      <w:r w:rsidR="001A1312" w:rsidRPr="00D47EC0">
        <w:t>.</w:t>
      </w:r>
    </w:p>
    <w:p w:rsidR="003478C5" w:rsidRPr="00D47EC0" w:rsidRDefault="003478C5" w:rsidP="003478C5">
      <w:r w:rsidRPr="00D47EC0">
        <w:t xml:space="preserve">SITAŘOVÁ, Petra. Hypotéky pro cizince: Velký přehled. FINCENTRUM MEDIA S.R.O. </w:t>
      </w:r>
      <w:r w:rsidRPr="00D47EC0">
        <w:rPr>
          <w:i/>
          <w:iCs/>
        </w:rPr>
        <w:t>Hypoindex.cz</w:t>
      </w:r>
      <w:r w:rsidR="001A1312" w:rsidRPr="00D47EC0">
        <w:rPr>
          <w:i/>
          <w:iCs/>
        </w:rPr>
        <w:t> </w:t>
      </w:r>
      <w:r w:rsidRPr="00D47EC0">
        <w:t>[online].</w:t>
      </w:r>
      <w:r w:rsidR="001A1312" w:rsidRPr="00D47EC0">
        <w:t> </w:t>
      </w:r>
      <w:r w:rsidRPr="00D47EC0">
        <w:t>24.</w:t>
      </w:r>
      <w:r w:rsidR="001A1312" w:rsidRPr="00D47EC0">
        <w:t> </w:t>
      </w:r>
      <w:r w:rsidRPr="00D47EC0">
        <w:t>05.</w:t>
      </w:r>
      <w:r w:rsidR="001A1312" w:rsidRPr="00D47EC0">
        <w:t> </w:t>
      </w:r>
      <w:r w:rsidRPr="00D47EC0">
        <w:t>2011</w:t>
      </w:r>
      <w:r w:rsidR="001A1312" w:rsidRPr="00D47EC0">
        <w:t> </w:t>
      </w:r>
      <w:r w:rsidRPr="00D47EC0">
        <w:t>[cit.</w:t>
      </w:r>
      <w:r w:rsidR="001A1312" w:rsidRPr="00D47EC0">
        <w:t> </w:t>
      </w:r>
      <w:r w:rsidRPr="00D47EC0">
        <w:t>2013-03-09].</w:t>
      </w:r>
      <w:r w:rsidR="001A1312" w:rsidRPr="00D47EC0">
        <w:t> </w:t>
      </w:r>
      <w:r w:rsidRPr="00D47EC0">
        <w:t>Dostupné</w:t>
      </w:r>
      <w:r w:rsidR="001A1312" w:rsidRPr="00D47EC0">
        <w:t> </w:t>
      </w:r>
      <w:r w:rsidRPr="00D47EC0">
        <w:t xml:space="preserve">z: </w:t>
      </w:r>
      <w:hyperlink r:id="rId42" w:history="1">
        <w:r w:rsidRPr="00D47EC0">
          <w:rPr>
            <w:rStyle w:val="Hypertextovprepojenie"/>
          </w:rPr>
          <w:t>http://www.hypoindex.cz/hypoteky-pro-cizince-velky-prehled/</w:t>
        </w:r>
      </w:hyperlink>
      <w:r w:rsidR="001A1312" w:rsidRPr="00D47EC0">
        <w:t>.</w:t>
      </w:r>
    </w:p>
    <w:p w:rsidR="008F4E62" w:rsidRPr="00D47EC0" w:rsidRDefault="003478C5">
      <w:r w:rsidRPr="00D47EC0">
        <w:t xml:space="preserve">Úvěrová a hypoteční kalkulačka: výpočet splátky. </w:t>
      </w:r>
      <w:r w:rsidRPr="00D47EC0">
        <w:rPr>
          <w:i/>
          <w:iCs/>
        </w:rPr>
        <w:t>Mesec.cz: kalkulacky</w:t>
      </w:r>
      <w:r w:rsidRPr="00D47EC0">
        <w:t xml:space="preserve"> [online]. © 1998 – 2013 [cit. 2013-03-09]. Dostupné z: </w:t>
      </w:r>
      <w:hyperlink r:id="rId43" w:history="1">
        <w:r w:rsidRPr="00D47EC0">
          <w:rPr>
            <w:rStyle w:val="Hypertextovprepojenie"/>
          </w:rPr>
          <w:t>http://www.mesec.cz/kalkulacky/jaka-bude-vase-splatka-uveru/</w:t>
        </w:r>
      </w:hyperlink>
      <w:r w:rsidR="001A1312" w:rsidRPr="00D47EC0">
        <w:t>.</w:t>
      </w:r>
    </w:p>
    <w:sectPr w:rsidR="008F4E62" w:rsidRPr="00D47EC0" w:rsidSect="00D078F1">
      <w:pgSz w:w="11906" w:h="16838"/>
      <w:pgMar w:top="1417" w:right="1417" w:bottom="1417" w:left="1417" w:header="708" w:footer="708" w:gutter="0"/>
      <w:pgBorders w:offsetFrom="page">
        <w:top w:val="xIllusions" w:sz="8" w:space="24" w:color="C00000"/>
        <w:left w:val="xIllusions" w:sz="8" w:space="24" w:color="C00000"/>
        <w:bottom w:val="xIllusions" w:sz="8" w:space="24" w:color="C00000"/>
        <w:right w:val="xIllusions" w:sz="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E4" w:rsidRDefault="00CA53E4" w:rsidP="00A030ED">
      <w:pPr>
        <w:spacing w:before="0" w:after="0" w:line="240" w:lineRule="auto"/>
      </w:pPr>
      <w:r>
        <w:separator/>
      </w:r>
    </w:p>
  </w:endnote>
  <w:endnote w:type="continuationSeparator" w:id="1">
    <w:p w:rsidR="00CA53E4" w:rsidRDefault="00CA53E4" w:rsidP="00A030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E4" w:rsidRDefault="00CA53E4" w:rsidP="00A030ED">
      <w:pPr>
        <w:spacing w:before="0" w:after="0" w:line="240" w:lineRule="auto"/>
      </w:pPr>
      <w:r>
        <w:separator/>
      </w:r>
    </w:p>
  </w:footnote>
  <w:footnote w:type="continuationSeparator" w:id="1">
    <w:p w:rsidR="00CA53E4" w:rsidRDefault="00CA53E4" w:rsidP="00A030ED">
      <w:pPr>
        <w:spacing w:before="0" w:after="0" w:line="240" w:lineRule="auto"/>
      </w:pPr>
      <w:r>
        <w:continuationSeparator/>
      </w:r>
    </w:p>
  </w:footnote>
  <w:footnote w:id="2">
    <w:p w:rsidR="00F9429D" w:rsidRDefault="00A030ED">
      <w:pPr>
        <w:pStyle w:val="Textpoznmkypodiarou"/>
      </w:pPr>
      <w:r>
        <w:rPr>
          <w:rStyle w:val="Odkaznapoznmkupodiarou"/>
        </w:rPr>
        <w:footnoteRef/>
      </w:r>
      <w:hyperlink r:id="rId1" w:history="1">
        <w:r w:rsidR="00F9429D" w:rsidRPr="00B83CCB">
          <w:rPr>
            <w:rStyle w:val="Hypertextovprepojenie"/>
          </w:rPr>
          <w:t>http://www.pujcky-hypoteky-uvery.net/hypoteky/</w:t>
        </w:r>
      </w:hyperlink>
      <w:r w:rsidR="001A1312">
        <w:t>.</w:t>
      </w:r>
    </w:p>
  </w:footnote>
  <w:footnote w:id="3">
    <w:p w:rsidR="000D70BE" w:rsidRPr="006B6A55" w:rsidRDefault="000D70BE" w:rsidP="006B6A55">
      <w:pPr>
        <w:pStyle w:val="Normlnywebov"/>
        <w:spacing w:before="0" w:beforeAutospacing="0" w:after="0" w:afterAutospacing="0" w:line="240" w:lineRule="auto"/>
        <w:rPr>
          <w:sz w:val="20"/>
          <w:szCs w:val="20"/>
          <w:lang w:val="sk-SK" w:eastAsia="sk-SK"/>
        </w:rPr>
      </w:pPr>
      <w:r w:rsidRPr="006B6A55">
        <w:rPr>
          <w:rStyle w:val="Odkaznapoznmkupodiarou"/>
          <w:sz w:val="20"/>
          <w:szCs w:val="20"/>
        </w:rPr>
        <w:footnoteRef/>
      </w:r>
      <w:r w:rsidR="006B6A55" w:rsidRPr="006B6A55">
        <w:rPr>
          <w:sz w:val="20"/>
          <w:szCs w:val="20"/>
        </w:rPr>
        <w:t xml:space="preserve">PETRÁŠKOVÁ, Vladimíra a Zuzana HORVÁTHOVÁ. </w:t>
      </w:r>
      <w:r w:rsidR="006B6A55" w:rsidRPr="006B6A55">
        <w:rPr>
          <w:i/>
          <w:iCs/>
          <w:sz w:val="20"/>
          <w:szCs w:val="20"/>
        </w:rPr>
        <w:t>Vybrané kapitoly z finanční gramotnosti</w:t>
      </w:r>
      <w:r w:rsidR="001A1312">
        <w:rPr>
          <w:sz w:val="20"/>
          <w:szCs w:val="20"/>
        </w:rPr>
        <w:t>.</w:t>
      </w:r>
      <w:r w:rsidR="00363C67">
        <w:rPr>
          <w:sz w:val="20"/>
          <w:szCs w:val="20"/>
        </w:rPr>
        <w:t xml:space="preserve"> </w:t>
      </w:r>
      <w:r w:rsidRPr="006B6A55">
        <w:rPr>
          <w:sz w:val="20"/>
          <w:szCs w:val="20"/>
          <w:lang w:val="sk-SK" w:eastAsia="sk-SK"/>
        </w:rPr>
        <w:t>s. 87</w:t>
      </w:r>
      <w:r w:rsidR="001A1312">
        <w:rPr>
          <w:sz w:val="20"/>
          <w:szCs w:val="20"/>
          <w:lang w:val="sk-SK" w:eastAsia="sk-SK"/>
        </w:rPr>
        <w:t>.</w:t>
      </w:r>
    </w:p>
  </w:footnote>
  <w:footnote w:id="4">
    <w:p w:rsidR="00AE18F6" w:rsidRDefault="00AE18F6">
      <w:pPr>
        <w:pStyle w:val="Textpoznmkypodiarou"/>
      </w:pPr>
      <w:r>
        <w:rPr>
          <w:rStyle w:val="Odkaznapoznmkupodiarou"/>
        </w:rPr>
        <w:footnoteRef/>
      </w:r>
      <w:r>
        <w:t xml:space="preserve"> Informace ze stránek: </w:t>
      </w:r>
    </w:p>
    <w:p w:rsidR="00AE18F6" w:rsidRDefault="008E7035">
      <w:pPr>
        <w:pStyle w:val="Textpoznmkypodiarou"/>
      </w:pPr>
      <w:hyperlink r:id="rId2" w:history="1">
        <w:r w:rsidR="00AE18F6" w:rsidRPr="00CB1ED0">
          <w:rPr>
            <w:rStyle w:val="Hypertextovprepojenie"/>
          </w:rPr>
          <w:t>http://www.csob.cz/cz/Lide/Bydleni/Stranky/Podminky-poskytnuti-hypoteky.aspx</w:t>
        </w:r>
      </w:hyperlink>
      <w:r w:rsidR="001A1312">
        <w:t>.</w:t>
      </w:r>
    </w:p>
    <w:p w:rsidR="00AE18F6" w:rsidRDefault="008E7035">
      <w:pPr>
        <w:pStyle w:val="Textpoznmkypodiarou"/>
      </w:pPr>
      <w:hyperlink r:id="rId3" w:history="1">
        <w:r w:rsidR="00AE18F6" w:rsidRPr="00CB1ED0">
          <w:rPr>
            <w:rStyle w:val="Hypertextovprepojenie"/>
          </w:rPr>
          <w:t>http://m.rb.cz/osobni-finance/hypoteky/vse-o-hypotekach/pozadavky-na-zadatele/</w:t>
        </w:r>
      </w:hyperlink>
      <w:r w:rsidR="001A1312">
        <w:t>.</w:t>
      </w:r>
    </w:p>
    <w:p w:rsidR="000D70BE" w:rsidRDefault="008E7035" w:rsidP="000D70BE">
      <w:pPr>
        <w:pStyle w:val="Textpoznmkypodiarou"/>
      </w:pPr>
      <w:hyperlink r:id="rId4" w:history="1">
        <w:r w:rsidR="000D70BE" w:rsidRPr="004217C2">
          <w:rPr>
            <w:rStyle w:val="Hypertextovprepojenie"/>
          </w:rPr>
          <w:t>http://www.financnigramotnost.eu/stranka/clanky-a-informace/informace/co-byste-meli-vedet-o-hypotekach/26/</w:t>
        </w:r>
      </w:hyperlink>
      <w:r w:rsidR="001A1312">
        <w:t>.</w:t>
      </w:r>
    </w:p>
    <w:p w:rsidR="000D70BE" w:rsidRPr="000D70BE" w:rsidRDefault="008E7035">
      <w:pPr>
        <w:pStyle w:val="Textpoznmkypodiarou"/>
        <w:rPr>
          <w:rFonts w:eastAsia="Times New Roman" w:cs="Times New Roman"/>
          <w:szCs w:val="24"/>
          <w:lang w:val="sk-SK" w:eastAsia="sk-SK"/>
        </w:rPr>
      </w:pPr>
      <w:hyperlink r:id="rId5" w:history="1">
        <w:r w:rsidR="000D70BE" w:rsidRPr="004217C2">
          <w:rPr>
            <w:rStyle w:val="Hypertextovprepojenie"/>
            <w:rFonts w:eastAsia="Times New Roman" w:cs="Times New Roman"/>
            <w:szCs w:val="24"/>
            <w:lang w:val="sk-SK" w:eastAsia="sk-SK"/>
          </w:rPr>
          <w:t>http://www.penize.cz/80268-zakladni-informace-o-hypotecnich-uverech</w:t>
        </w:r>
      </w:hyperlink>
      <w:r w:rsidR="001A1312">
        <w:t>.</w:t>
      </w:r>
    </w:p>
  </w:footnote>
  <w:footnote w:id="5">
    <w:p w:rsidR="00AE18F6" w:rsidRDefault="00AE18F6">
      <w:pPr>
        <w:pStyle w:val="Textpoznmkypodiarou"/>
      </w:pPr>
      <w:r>
        <w:rPr>
          <w:rStyle w:val="Odkaznapoznmkupodiarou"/>
        </w:rPr>
        <w:footnoteRef/>
      </w:r>
      <w:r>
        <w:t xml:space="preserve"> Článek je starý dva roky, je </w:t>
      </w:r>
      <w:r w:rsidR="0075325E">
        <w:t xml:space="preserve">tedy </w:t>
      </w:r>
      <w:r>
        <w:t>možné</w:t>
      </w:r>
      <w:r w:rsidR="0075325E">
        <w:t>,</w:t>
      </w:r>
      <w:r>
        <w:t xml:space="preserve"> že něk</w:t>
      </w:r>
      <w:r w:rsidR="00B12AD8">
        <w:t>teré banky své podmínky změnil</w:t>
      </w:r>
      <w:r w:rsidR="00363C67">
        <w:t>y</w:t>
      </w:r>
      <w:r w:rsidR="00B12AD8">
        <w:t>.</w:t>
      </w:r>
    </w:p>
  </w:footnote>
  <w:footnote w:id="6">
    <w:p w:rsidR="00C45DCF" w:rsidRPr="00C45DCF" w:rsidRDefault="00C45DCF">
      <w:pPr>
        <w:pStyle w:val="Textpoznmkypodiarou"/>
        <w:rPr>
          <w:rFonts w:cs="Times New Roman"/>
          <w:color w:val="000000"/>
        </w:rPr>
      </w:pPr>
      <w:r>
        <w:rPr>
          <w:rStyle w:val="Odkaznapoznmkupodiarou"/>
        </w:rPr>
        <w:footnoteRef/>
      </w:r>
      <w:hyperlink r:id="rId6" w:history="1">
        <w:r w:rsidRPr="00C45DCF">
          <w:rPr>
            <w:rStyle w:val="Hypertextovprepojenie"/>
            <w:rFonts w:cs="Times New Roman"/>
          </w:rPr>
          <w:t>http://www.penize.cz/80268-zakladni-informace-o-hypotecnich-uverech</w:t>
        </w:r>
      </w:hyperlink>
      <w:r w:rsidR="00E0557E">
        <w:t>.</w:t>
      </w:r>
    </w:p>
  </w:footnote>
  <w:footnote w:id="7">
    <w:p w:rsidR="00791692" w:rsidRDefault="00791692">
      <w:pPr>
        <w:pStyle w:val="Textpoznmkypodiarou"/>
      </w:pPr>
      <w:r>
        <w:rPr>
          <w:rStyle w:val="Odkaznapoznmkupodiarou"/>
        </w:rPr>
        <w:footnoteRef/>
      </w:r>
      <w:r>
        <w:t xml:space="preserve"> Převzato z </w:t>
      </w:r>
      <w:hyperlink r:id="rId7" w:history="1">
        <w:r w:rsidR="00F9429D" w:rsidRPr="00B83CCB">
          <w:rPr>
            <w:rStyle w:val="Hypertextovprepojenie"/>
          </w:rPr>
          <w:t>http://www.penize.cz/15718-jake-doklady-jsou-potreba-k-ziskani-hypoteky</w:t>
        </w:r>
      </w:hyperlink>
      <w:r w:rsidR="001A1312">
        <w:t>.</w:t>
      </w:r>
    </w:p>
    <w:p w:rsidR="00F9429D" w:rsidRDefault="00F9429D">
      <w:pPr>
        <w:pStyle w:val="Textpoznmkypodiarou"/>
      </w:pPr>
    </w:p>
  </w:footnote>
  <w:footnote w:id="8">
    <w:p w:rsidR="007C34D8" w:rsidRDefault="00F33B7B" w:rsidP="00F33B7B">
      <w:pPr>
        <w:pStyle w:val="Normlnywebov"/>
        <w:spacing w:before="0" w:beforeAutospacing="0" w:after="0" w:afterAutospacing="0" w:line="240" w:lineRule="auto"/>
        <w:rPr>
          <w:sz w:val="20"/>
          <w:szCs w:val="20"/>
        </w:rPr>
      </w:pPr>
      <w:r w:rsidRPr="007C34D8">
        <w:rPr>
          <w:rStyle w:val="Odkaznapoznmkupodiarou"/>
          <w:sz w:val="20"/>
          <w:szCs w:val="20"/>
        </w:rPr>
        <w:footnoteRef/>
      </w:r>
      <w:r w:rsidR="007C34D8" w:rsidRPr="007C34D8">
        <w:rPr>
          <w:sz w:val="20"/>
          <w:szCs w:val="20"/>
        </w:rPr>
        <w:t xml:space="preserve">BALABÁN, Zdeněk. </w:t>
      </w:r>
      <w:r w:rsidR="007C34D8" w:rsidRPr="007C34D8">
        <w:rPr>
          <w:i/>
          <w:iCs/>
          <w:sz w:val="20"/>
          <w:szCs w:val="20"/>
        </w:rPr>
        <w:t>Slabikář finanční gramotnosti: učebnice základních 7 modulů finanční gramotnosti</w:t>
      </w:r>
      <w:r w:rsidR="001A1312">
        <w:rPr>
          <w:sz w:val="20"/>
          <w:szCs w:val="20"/>
        </w:rPr>
        <w:t>.</w:t>
      </w:r>
    </w:p>
    <w:p w:rsidR="00F33B7B" w:rsidRPr="007C34D8" w:rsidRDefault="007C34D8" w:rsidP="00F33B7B">
      <w:pPr>
        <w:pStyle w:val="Normlnywebov"/>
        <w:spacing w:before="0" w:beforeAutospacing="0" w:after="0" w:afterAutospacing="0" w:line="240" w:lineRule="auto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s. 221.</w:t>
      </w:r>
    </w:p>
  </w:footnote>
  <w:footnote w:id="9">
    <w:p w:rsidR="00A85200" w:rsidRDefault="00A85200">
      <w:pPr>
        <w:pStyle w:val="Textpoznmkypodiarou"/>
      </w:pPr>
      <w:r>
        <w:rPr>
          <w:rStyle w:val="Odkaznapoznmkupodiarou"/>
        </w:rPr>
        <w:footnoteRef/>
      </w:r>
      <w:hyperlink r:id="rId8" w:history="1">
        <w:r w:rsidRPr="00FF2CFA">
          <w:rPr>
            <w:rStyle w:val="Hypertextovprepojenie"/>
          </w:rPr>
          <w:t>http://www.mesec.cz/clanky/kolik-stoji-hypoteka/</w:t>
        </w:r>
      </w:hyperlink>
      <w:r w:rsidR="001A1312">
        <w:t>.</w:t>
      </w:r>
    </w:p>
    <w:p w:rsidR="00664722" w:rsidRDefault="008E7035">
      <w:pPr>
        <w:pStyle w:val="Textpoznmkypodiarou"/>
      </w:pPr>
      <w:hyperlink r:id="rId9" w:history="1">
        <w:r w:rsidR="00664722" w:rsidRPr="006B5AD1">
          <w:rPr>
            <w:rStyle w:val="Hypertextovprepojenie"/>
          </w:rPr>
          <w:t>http://www.khypo.cz/cs/standardni-hypoteka/poplatky-k-hypotece/</w:t>
        </w:r>
      </w:hyperlink>
      <w:r w:rsidR="001A1312">
        <w:t>.</w:t>
      </w:r>
    </w:p>
  </w:footnote>
  <w:footnote w:id="10">
    <w:p w:rsidR="00664722" w:rsidRDefault="001569F8">
      <w:pPr>
        <w:pStyle w:val="Textpoznmkypodiarou"/>
      </w:pPr>
      <w:r>
        <w:rPr>
          <w:rStyle w:val="Odkaznapoznmkupodiarou"/>
        </w:rPr>
        <w:footnoteRef/>
      </w:r>
      <w:r>
        <w:t xml:space="preserve"> Převzato z</w:t>
      </w:r>
      <w:r w:rsidR="001A1312">
        <w:t>:</w:t>
      </w:r>
      <w:hyperlink r:id="rId10" w:history="1">
        <w:r w:rsidR="00664722" w:rsidRPr="006B5AD1">
          <w:rPr>
            <w:rStyle w:val="Hypertextovprepojenie"/>
          </w:rPr>
          <w:t>http://www.bankovnipoplatky.com/co-je-tedy-to-casto-zminovane-rpsn-613.html</w:t>
        </w:r>
      </w:hyperlink>
      <w:r w:rsidR="001A1312">
        <w:t>.</w:t>
      </w:r>
    </w:p>
    <w:p w:rsidR="00664722" w:rsidRDefault="00664722">
      <w:pPr>
        <w:pStyle w:val="Textpoznmkypodiarou"/>
      </w:pPr>
    </w:p>
  </w:footnote>
  <w:footnote w:id="11">
    <w:p w:rsidR="001A1312" w:rsidRPr="00273EDE" w:rsidRDefault="00273ED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hyperlink r:id="rId11" w:history="1">
        <w:r w:rsidR="001A1312" w:rsidRPr="00B83CCB">
          <w:rPr>
            <w:rStyle w:val="Hypertextovprepojenie"/>
          </w:rPr>
          <w:t>http://investicechytre.cz/clanek/neztratte-se-v-zargonu-bank-a-uverovych-spolecnosti</w:t>
        </w:r>
      </w:hyperlink>
      <w:r w:rsidR="001A1312">
        <w:t>.</w:t>
      </w:r>
    </w:p>
  </w:footnote>
  <w:footnote w:id="12">
    <w:p w:rsidR="001A1312" w:rsidRDefault="00273EDE">
      <w:pPr>
        <w:pStyle w:val="Textpoznmkypodiarou"/>
      </w:pPr>
      <w:r>
        <w:rPr>
          <w:rStyle w:val="Odkaznapoznmkupodiarou"/>
        </w:rPr>
        <w:footnoteRef/>
      </w:r>
      <w:hyperlink r:id="rId12" w:history="1">
        <w:r w:rsidR="001A1312" w:rsidRPr="00B83CCB">
          <w:rPr>
            <w:rStyle w:val="Hypertextovprepojenie"/>
          </w:rPr>
          <w:t>http://www.hypo24.cz/h24/terminy/jistina-uroky-splatky.aspx</w:t>
        </w:r>
      </w:hyperlink>
      <w:r w:rsidR="001A1312">
        <w:t>.</w:t>
      </w:r>
    </w:p>
  </w:footnote>
  <w:footnote w:id="13">
    <w:p w:rsidR="001A1312" w:rsidRPr="00B879D0" w:rsidRDefault="00273EDE" w:rsidP="00273ED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hyperlink r:id="rId13" w:history="1">
        <w:r w:rsidR="001A1312" w:rsidRPr="00B83CCB">
          <w:rPr>
            <w:rStyle w:val="Hypertextovprepojenie"/>
          </w:rPr>
          <w:t>http://www.pacifikfinance.cz/index.php?co=slovnik-pojmu</w:t>
        </w:r>
      </w:hyperlink>
      <w:r w:rsidR="001A1312">
        <w:t>.</w:t>
      </w:r>
    </w:p>
  </w:footnote>
  <w:footnote w:id="14">
    <w:p w:rsidR="009A3FC4" w:rsidRDefault="009A3FC4">
      <w:pPr>
        <w:pStyle w:val="Textpoznmkypodiarou"/>
      </w:pPr>
      <w:r>
        <w:rPr>
          <w:rStyle w:val="Odkaznapoznmkupodiarou"/>
        </w:rPr>
        <w:footnoteRef/>
      </w:r>
      <w:hyperlink r:id="rId14" w:history="1">
        <w:r w:rsidRPr="00042030">
          <w:rPr>
            <w:rStyle w:val="Hypertextovprepojenie"/>
          </w:rPr>
          <w:t>http://www.mesec.cz/clanky/jak-spravne-porovnat-uroky-z-vkladu/</w:t>
        </w:r>
      </w:hyperlink>
    </w:p>
  </w:footnote>
  <w:footnote w:id="15">
    <w:p w:rsidR="001A1312" w:rsidRPr="00BF3B4E" w:rsidRDefault="00BF3B4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hyperlink r:id="rId15" w:history="1">
        <w:r w:rsidR="001A1312" w:rsidRPr="00B83CCB">
          <w:rPr>
            <w:rStyle w:val="Hypertextovprepojenie"/>
          </w:rPr>
          <w:t>http://www.jaknapujcky.cz/2011/63/hypoteky/hypotecni-uver-neboli-hypoteka.html</w:t>
        </w:r>
      </w:hyperlink>
      <w:r w:rsidR="001A1312">
        <w:t>.</w:t>
      </w:r>
    </w:p>
  </w:footnote>
  <w:footnote w:id="16">
    <w:p w:rsidR="001A1312" w:rsidRPr="00F85294" w:rsidRDefault="00F8529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2F520E">
        <w:t>Tabulka převzata z</w:t>
      </w:r>
      <w:r>
        <w:rPr>
          <w:lang w:val="sk-SK"/>
        </w:rPr>
        <w:t xml:space="preserve">: </w:t>
      </w:r>
      <w:hyperlink r:id="rId16" w:history="1">
        <w:r w:rsidR="001A1312" w:rsidRPr="00B83CCB">
          <w:rPr>
            <w:rStyle w:val="Hypertextovprepojenie"/>
            <w:lang w:val="sk-SK"/>
          </w:rPr>
          <w:t>http://www.hypoindex.cz/hypoteka-fixovat-nebo-plavat-jak-predejit-nesplaceni/</w:t>
        </w:r>
      </w:hyperlink>
      <w:r w:rsidR="001A1312">
        <w:rPr>
          <w:lang w:val="sk-SK"/>
        </w:rPr>
        <w:t>.</w:t>
      </w:r>
    </w:p>
  </w:footnote>
  <w:footnote w:id="17">
    <w:p w:rsidR="003478C5" w:rsidRDefault="00B34DB0">
      <w:pPr>
        <w:pStyle w:val="Textpoznmkypodiarou"/>
      </w:pPr>
      <w:r>
        <w:rPr>
          <w:rStyle w:val="Odkaznapoznmkupodiarou"/>
        </w:rPr>
        <w:footnoteRef/>
      </w:r>
      <w:hyperlink r:id="rId17" w:history="1">
        <w:r w:rsidR="003478C5" w:rsidRPr="006B5AD1">
          <w:rPr>
            <w:rStyle w:val="Hypertextovprepojenie"/>
          </w:rPr>
          <w:t>http://www.jaktak.cz/jak-na-fixaci-hypoteky.html</w:t>
        </w:r>
      </w:hyperlink>
      <w:r w:rsidR="00E0557E">
        <w:t>.</w:t>
      </w:r>
    </w:p>
  </w:footnote>
  <w:footnote w:id="18">
    <w:p w:rsidR="003E04A6" w:rsidRDefault="003E04A6">
      <w:pPr>
        <w:pStyle w:val="Textpoznmkypodiarou"/>
      </w:pPr>
      <w:r>
        <w:rPr>
          <w:rStyle w:val="Odkaznapoznmkupodiarou"/>
        </w:rPr>
        <w:footnoteRef/>
      </w:r>
      <w:r>
        <w:t xml:space="preserve"> Úvěr na 40 let poskytují mBank, Hypoteční banka. ČSOB a Poštovní spořitelna poskytnou čtyřicetiletou hypotéku jenom do 70 % hodnoty zástavy. Zdroj: </w:t>
      </w:r>
      <w:hyperlink r:id="rId18" w:history="1">
        <w:r w:rsidRPr="00FF2CFA">
          <w:rPr>
            <w:rStyle w:val="Hypertextovprepojenie"/>
          </w:rPr>
          <w:t>http://finance.idnes.cz/jak-dlouhou-splatnost-hypoteky-zvolit-d9u-/uver.aspx?c=A120905_135041_uver_bab</w:t>
        </w:r>
      </w:hyperlink>
      <w:r w:rsidR="001A1312">
        <w:t>.</w:t>
      </w:r>
    </w:p>
  </w:footnote>
  <w:footnote w:id="19">
    <w:p w:rsidR="00835591" w:rsidRDefault="00835591">
      <w:pPr>
        <w:pStyle w:val="Textpoznmkypodiarou"/>
      </w:pPr>
      <w:r>
        <w:rPr>
          <w:rStyle w:val="Odkaznapoznmkupodiarou"/>
        </w:rPr>
        <w:footnoteRef/>
      </w:r>
      <w:r>
        <w:t xml:space="preserve"> Použité stránky: </w:t>
      </w:r>
    </w:p>
    <w:p w:rsidR="00835591" w:rsidRDefault="008E7035" w:rsidP="00835591">
      <w:pPr>
        <w:pStyle w:val="Textpoznmkypodiarou"/>
      </w:pPr>
      <w:hyperlink r:id="rId19" w:history="1">
        <w:r w:rsidR="00835591" w:rsidRPr="00FF2CFA">
          <w:rPr>
            <w:rStyle w:val="Hypertextovprepojenie"/>
          </w:rPr>
          <w:t>http://wiki.aktualne.centrum.cz/finance/odpocet-hypoteky-z-dani-2012-a-2013-odecet-uroku/</w:t>
        </w:r>
      </w:hyperlink>
      <w:r w:rsidR="001A1312">
        <w:t>.</w:t>
      </w:r>
    </w:p>
    <w:p w:rsidR="00835591" w:rsidRDefault="008E7035" w:rsidP="00835591">
      <w:pPr>
        <w:pStyle w:val="Textpoznmkypodiarou"/>
      </w:pPr>
      <w:hyperlink r:id="rId20" w:history="1">
        <w:r w:rsidR="003478C5" w:rsidRPr="006B5AD1">
          <w:rPr>
            <w:rStyle w:val="Hypertextovprepojenie"/>
          </w:rPr>
          <w:t>http://www.penizenavic.cz/clanky/odpocet-uroku-u-hypoteky-v-roce-2013</w:t>
        </w:r>
      </w:hyperlink>
      <w:r w:rsidR="001A1312">
        <w:t>.</w:t>
      </w:r>
    </w:p>
    <w:p w:rsidR="00835591" w:rsidRDefault="008E7035">
      <w:pPr>
        <w:pStyle w:val="Textpoznmkypodiarou"/>
      </w:pPr>
      <w:hyperlink r:id="rId21" w:history="1">
        <w:r w:rsidR="00835591" w:rsidRPr="00FF2CFA">
          <w:rPr>
            <w:rStyle w:val="Hypertextovprepojenie"/>
          </w:rPr>
          <w:t>http://dumfinanci.cz/clanky/4460-zamestnanci-rocni-zuctovani-nebo-danove-priznani/</w:t>
        </w:r>
      </w:hyperlink>
      <w:r w:rsidR="001A1312">
        <w:t>.</w:t>
      </w:r>
    </w:p>
  </w:footnote>
  <w:footnote w:id="20">
    <w:p w:rsidR="00EB2E64" w:rsidRDefault="00EB2E64">
      <w:pPr>
        <w:pStyle w:val="Textpoznmkypodiarou"/>
      </w:pPr>
      <w:r>
        <w:rPr>
          <w:rStyle w:val="Odkaznapoznmkupodiarou"/>
        </w:rPr>
        <w:footnoteRef/>
      </w:r>
      <w:hyperlink r:id="rId22" w:history="1">
        <w:r w:rsidR="001A1312" w:rsidRPr="00B83CCB">
          <w:rPr>
            <w:rStyle w:val="Hypertextovprepojenie"/>
          </w:rPr>
          <w:t>http://www.penize.cz/dan-z-prijmu/233668-jak-zaplatit-mene-na-hypotece-nezapomente-na-odpocty-z-dani</w:t>
        </w:r>
      </w:hyperlink>
      <w:r w:rsidR="001A1312">
        <w:t>.</w:t>
      </w:r>
    </w:p>
    <w:p w:rsidR="001A1312" w:rsidRDefault="001A1312">
      <w:pPr>
        <w:pStyle w:val="Textpoznmkypodi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BD21294_"/>
      </v:shape>
    </w:pict>
  </w:numPicBullet>
  <w:numPicBullet w:numPicBulletId="1">
    <w:pict>
      <v:shape id="_x0000_i1037" type="#_x0000_t75" style="width:9pt;height:9pt" o:bullet="t">
        <v:imagedata r:id="rId2" o:title="MC900059895[1]"/>
      </v:shape>
    </w:pict>
  </w:numPicBullet>
  <w:abstractNum w:abstractNumId="0">
    <w:nsid w:val="014B3747"/>
    <w:multiLevelType w:val="multilevel"/>
    <w:tmpl w:val="D126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5CE0"/>
    <w:multiLevelType w:val="multilevel"/>
    <w:tmpl w:val="6E4E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5584"/>
    <w:multiLevelType w:val="multilevel"/>
    <w:tmpl w:val="C2F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93D1E"/>
    <w:multiLevelType w:val="hybridMultilevel"/>
    <w:tmpl w:val="DEB8B94C"/>
    <w:lvl w:ilvl="0" w:tplc="363C1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E88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8D7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6EC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84E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43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88F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603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A2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0D37C4"/>
    <w:multiLevelType w:val="hybridMultilevel"/>
    <w:tmpl w:val="48F0794E"/>
    <w:lvl w:ilvl="0" w:tplc="BB5AEF1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8DC5ED6"/>
    <w:multiLevelType w:val="hybridMultilevel"/>
    <w:tmpl w:val="22709B60"/>
    <w:lvl w:ilvl="0" w:tplc="BB5AEF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6E37B5"/>
    <w:multiLevelType w:val="hybridMultilevel"/>
    <w:tmpl w:val="98DA62C0"/>
    <w:lvl w:ilvl="0" w:tplc="BB5AE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74F14"/>
    <w:multiLevelType w:val="multilevel"/>
    <w:tmpl w:val="F58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E6CF1"/>
    <w:multiLevelType w:val="hybridMultilevel"/>
    <w:tmpl w:val="746CC942"/>
    <w:lvl w:ilvl="0" w:tplc="9324323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FC2A6A"/>
    <w:multiLevelType w:val="multilevel"/>
    <w:tmpl w:val="D4926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65754"/>
    <w:multiLevelType w:val="hybridMultilevel"/>
    <w:tmpl w:val="D91A7C16"/>
    <w:lvl w:ilvl="0" w:tplc="61822A9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3B63D94"/>
    <w:multiLevelType w:val="hybridMultilevel"/>
    <w:tmpl w:val="479C923A"/>
    <w:lvl w:ilvl="0" w:tplc="932432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F5E9A"/>
    <w:multiLevelType w:val="hybridMultilevel"/>
    <w:tmpl w:val="F8BA799A"/>
    <w:lvl w:ilvl="0" w:tplc="61822A9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264648"/>
    <w:multiLevelType w:val="multilevel"/>
    <w:tmpl w:val="0836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C7CFD"/>
    <w:multiLevelType w:val="multilevel"/>
    <w:tmpl w:val="8A12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574E0"/>
    <w:multiLevelType w:val="multilevel"/>
    <w:tmpl w:val="EEB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B61CF"/>
    <w:multiLevelType w:val="multilevel"/>
    <w:tmpl w:val="407A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83D8F"/>
    <w:multiLevelType w:val="multilevel"/>
    <w:tmpl w:val="CF628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A7A9D"/>
    <w:multiLevelType w:val="hybridMultilevel"/>
    <w:tmpl w:val="45C4F3C2"/>
    <w:lvl w:ilvl="0" w:tplc="BB5AE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132592"/>
    <w:multiLevelType w:val="multilevel"/>
    <w:tmpl w:val="0F8C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B64A85"/>
    <w:multiLevelType w:val="multilevel"/>
    <w:tmpl w:val="388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663C91"/>
    <w:multiLevelType w:val="multilevel"/>
    <w:tmpl w:val="7DDE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860F54"/>
    <w:multiLevelType w:val="hybridMultilevel"/>
    <w:tmpl w:val="97C84F30"/>
    <w:lvl w:ilvl="0" w:tplc="BB5AE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8661D7"/>
    <w:multiLevelType w:val="multilevel"/>
    <w:tmpl w:val="93D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A397F"/>
    <w:multiLevelType w:val="hybridMultilevel"/>
    <w:tmpl w:val="EED26D14"/>
    <w:lvl w:ilvl="0" w:tplc="BB5AEF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856685"/>
    <w:multiLevelType w:val="multilevel"/>
    <w:tmpl w:val="B02C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D268DF"/>
    <w:multiLevelType w:val="hybridMultilevel"/>
    <w:tmpl w:val="751E6B14"/>
    <w:lvl w:ilvl="0" w:tplc="BB5AEF1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39C2DEC"/>
    <w:multiLevelType w:val="multilevel"/>
    <w:tmpl w:val="C3A4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12687"/>
    <w:multiLevelType w:val="hybridMultilevel"/>
    <w:tmpl w:val="8A543834"/>
    <w:lvl w:ilvl="0" w:tplc="61822A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B6E34"/>
    <w:multiLevelType w:val="hybridMultilevel"/>
    <w:tmpl w:val="44BE8EAC"/>
    <w:lvl w:ilvl="0" w:tplc="D0EC9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827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A0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2A6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C19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45C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4CF5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C5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2A7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91061E7"/>
    <w:multiLevelType w:val="hybridMultilevel"/>
    <w:tmpl w:val="680E78D2"/>
    <w:lvl w:ilvl="0" w:tplc="BB5AEF1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96649E2"/>
    <w:multiLevelType w:val="hybridMultilevel"/>
    <w:tmpl w:val="3564BC62"/>
    <w:lvl w:ilvl="0" w:tplc="61822A9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516AC"/>
    <w:multiLevelType w:val="hybridMultilevel"/>
    <w:tmpl w:val="D292CF26"/>
    <w:lvl w:ilvl="0" w:tplc="11B0CE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23060"/>
    <w:multiLevelType w:val="hybridMultilevel"/>
    <w:tmpl w:val="1D9088E2"/>
    <w:lvl w:ilvl="0" w:tplc="BB5AEF1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82505D7"/>
    <w:multiLevelType w:val="hybridMultilevel"/>
    <w:tmpl w:val="96CCA968"/>
    <w:lvl w:ilvl="0" w:tplc="61822A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9256A"/>
    <w:multiLevelType w:val="hybridMultilevel"/>
    <w:tmpl w:val="2CFACBF2"/>
    <w:lvl w:ilvl="0" w:tplc="BB5AEF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78002F"/>
    <w:multiLevelType w:val="multilevel"/>
    <w:tmpl w:val="8A9AB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27"/>
  </w:num>
  <w:num w:numId="5">
    <w:abstractNumId w:val="20"/>
  </w:num>
  <w:num w:numId="6">
    <w:abstractNumId w:val="1"/>
  </w:num>
  <w:num w:numId="7">
    <w:abstractNumId w:val="13"/>
  </w:num>
  <w:num w:numId="8">
    <w:abstractNumId w:val="21"/>
  </w:num>
  <w:num w:numId="9">
    <w:abstractNumId w:val="0"/>
  </w:num>
  <w:num w:numId="10">
    <w:abstractNumId w:val="16"/>
  </w:num>
  <w:num w:numId="11">
    <w:abstractNumId w:val="7"/>
  </w:num>
  <w:num w:numId="12">
    <w:abstractNumId w:val="23"/>
  </w:num>
  <w:num w:numId="13">
    <w:abstractNumId w:val="15"/>
  </w:num>
  <w:num w:numId="14">
    <w:abstractNumId w:val="14"/>
  </w:num>
  <w:num w:numId="15">
    <w:abstractNumId w:val="11"/>
  </w:num>
  <w:num w:numId="16">
    <w:abstractNumId w:val="34"/>
  </w:num>
  <w:num w:numId="17">
    <w:abstractNumId w:val="12"/>
  </w:num>
  <w:num w:numId="18">
    <w:abstractNumId w:val="8"/>
  </w:num>
  <w:num w:numId="19">
    <w:abstractNumId w:val="10"/>
  </w:num>
  <w:num w:numId="20">
    <w:abstractNumId w:val="36"/>
  </w:num>
  <w:num w:numId="21">
    <w:abstractNumId w:val="31"/>
  </w:num>
  <w:num w:numId="22">
    <w:abstractNumId w:val="17"/>
  </w:num>
  <w:num w:numId="23">
    <w:abstractNumId w:val="9"/>
  </w:num>
  <w:num w:numId="24">
    <w:abstractNumId w:val="22"/>
  </w:num>
  <w:num w:numId="25">
    <w:abstractNumId w:val="6"/>
  </w:num>
  <w:num w:numId="26">
    <w:abstractNumId w:val="24"/>
  </w:num>
  <w:num w:numId="27">
    <w:abstractNumId w:val="35"/>
  </w:num>
  <w:num w:numId="28">
    <w:abstractNumId w:val="4"/>
  </w:num>
  <w:num w:numId="29">
    <w:abstractNumId w:val="5"/>
  </w:num>
  <w:num w:numId="30">
    <w:abstractNumId w:val="30"/>
  </w:num>
  <w:num w:numId="31">
    <w:abstractNumId w:val="26"/>
  </w:num>
  <w:num w:numId="32">
    <w:abstractNumId w:val="28"/>
  </w:num>
  <w:num w:numId="33">
    <w:abstractNumId w:val="33"/>
  </w:num>
  <w:num w:numId="34">
    <w:abstractNumId w:val="18"/>
  </w:num>
  <w:num w:numId="35">
    <w:abstractNumId w:val="32"/>
  </w:num>
  <w:num w:numId="36">
    <w:abstractNumId w:val="29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93A"/>
    <w:rsid w:val="00055168"/>
    <w:rsid w:val="000B06D2"/>
    <w:rsid w:val="000D70BE"/>
    <w:rsid w:val="00120863"/>
    <w:rsid w:val="001569F8"/>
    <w:rsid w:val="00176E34"/>
    <w:rsid w:val="0019664C"/>
    <w:rsid w:val="00196711"/>
    <w:rsid w:val="001A1312"/>
    <w:rsid w:val="001F4FC9"/>
    <w:rsid w:val="002059F9"/>
    <w:rsid w:val="00223390"/>
    <w:rsid w:val="00257170"/>
    <w:rsid w:val="002706C2"/>
    <w:rsid w:val="00273EDE"/>
    <w:rsid w:val="002D55D6"/>
    <w:rsid w:val="002F520E"/>
    <w:rsid w:val="003370F2"/>
    <w:rsid w:val="0034087C"/>
    <w:rsid w:val="003478C5"/>
    <w:rsid w:val="00351BBB"/>
    <w:rsid w:val="00363C67"/>
    <w:rsid w:val="00384BED"/>
    <w:rsid w:val="003B1DB5"/>
    <w:rsid w:val="003B2C66"/>
    <w:rsid w:val="003B493A"/>
    <w:rsid w:val="003C3432"/>
    <w:rsid w:val="003E04A6"/>
    <w:rsid w:val="003E49D0"/>
    <w:rsid w:val="00415D67"/>
    <w:rsid w:val="00443D9F"/>
    <w:rsid w:val="004F0BC6"/>
    <w:rsid w:val="004F384D"/>
    <w:rsid w:val="005515FE"/>
    <w:rsid w:val="00572F82"/>
    <w:rsid w:val="0058066B"/>
    <w:rsid w:val="005D4DF1"/>
    <w:rsid w:val="006118EF"/>
    <w:rsid w:val="00664722"/>
    <w:rsid w:val="006825B6"/>
    <w:rsid w:val="006A742E"/>
    <w:rsid w:val="006B6A55"/>
    <w:rsid w:val="00707614"/>
    <w:rsid w:val="00723B47"/>
    <w:rsid w:val="00723FB0"/>
    <w:rsid w:val="00736B01"/>
    <w:rsid w:val="0074329A"/>
    <w:rsid w:val="007471A3"/>
    <w:rsid w:val="0075325E"/>
    <w:rsid w:val="00753476"/>
    <w:rsid w:val="00791692"/>
    <w:rsid w:val="0079467D"/>
    <w:rsid w:val="00794746"/>
    <w:rsid w:val="007C34D8"/>
    <w:rsid w:val="007C7002"/>
    <w:rsid w:val="0081537C"/>
    <w:rsid w:val="00835591"/>
    <w:rsid w:val="0087118F"/>
    <w:rsid w:val="00880467"/>
    <w:rsid w:val="008957E2"/>
    <w:rsid w:val="008A419C"/>
    <w:rsid w:val="008A7F24"/>
    <w:rsid w:val="008B7F89"/>
    <w:rsid w:val="008D639D"/>
    <w:rsid w:val="008E6F24"/>
    <w:rsid w:val="008E7035"/>
    <w:rsid w:val="008F4E62"/>
    <w:rsid w:val="00911F62"/>
    <w:rsid w:val="0096094E"/>
    <w:rsid w:val="00964010"/>
    <w:rsid w:val="00994BD7"/>
    <w:rsid w:val="009A3FC4"/>
    <w:rsid w:val="009E5738"/>
    <w:rsid w:val="00A030ED"/>
    <w:rsid w:val="00A4045B"/>
    <w:rsid w:val="00A85200"/>
    <w:rsid w:val="00AB766A"/>
    <w:rsid w:val="00AC1B99"/>
    <w:rsid w:val="00AD2E53"/>
    <w:rsid w:val="00AD6663"/>
    <w:rsid w:val="00AE18F6"/>
    <w:rsid w:val="00AF3033"/>
    <w:rsid w:val="00B12AD8"/>
    <w:rsid w:val="00B34DB0"/>
    <w:rsid w:val="00B879D0"/>
    <w:rsid w:val="00BC4A8C"/>
    <w:rsid w:val="00BF12C4"/>
    <w:rsid w:val="00BF1FC8"/>
    <w:rsid w:val="00BF3B4E"/>
    <w:rsid w:val="00BF7DB1"/>
    <w:rsid w:val="00C02028"/>
    <w:rsid w:val="00C17817"/>
    <w:rsid w:val="00C45DCF"/>
    <w:rsid w:val="00C657B1"/>
    <w:rsid w:val="00CA53E4"/>
    <w:rsid w:val="00CB5917"/>
    <w:rsid w:val="00CF1AEB"/>
    <w:rsid w:val="00D009D0"/>
    <w:rsid w:val="00D078F1"/>
    <w:rsid w:val="00D47EC0"/>
    <w:rsid w:val="00D52017"/>
    <w:rsid w:val="00D76B38"/>
    <w:rsid w:val="00DA2CB9"/>
    <w:rsid w:val="00E0557E"/>
    <w:rsid w:val="00E431E7"/>
    <w:rsid w:val="00E94875"/>
    <w:rsid w:val="00EB1700"/>
    <w:rsid w:val="00EB2E64"/>
    <w:rsid w:val="00EB7E61"/>
    <w:rsid w:val="00EE3605"/>
    <w:rsid w:val="00EE3A78"/>
    <w:rsid w:val="00EF3E7C"/>
    <w:rsid w:val="00F058F4"/>
    <w:rsid w:val="00F17147"/>
    <w:rsid w:val="00F33B7B"/>
    <w:rsid w:val="00F34D7D"/>
    <w:rsid w:val="00F646AE"/>
    <w:rsid w:val="00F75447"/>
    <w:rsid w:val="00F85294"/>
    <w:rsid w:val="00F93342"/>
    <w:rsid w:val="00F9429D"/>
    <w:rsid w:val="00FC41AD"/>
    <w:rsid w:val="00FC6BE0"/>
    <w:rsid w:val="00FD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8F1"/>
    <w:pPr>
      <w:spacing w:before="120" w:after="120" w:line="360" w:lineRule="auto"/>
      <w:jc w:val="both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y"/>
    <w:link w:val="Nadpis1Char"/>
    <w:uiPriority w:val="9"/>
    <w:qFormat/>
    <w:rsid w:val="00D078F1"/>
    <w:pPr>
      <w:spacing w:before="240"/>
      <w:jc w:val="left"/>
      <w:outlineLvl w:val="0"/>
    </w:pPr>
    <w:rPr>
      <w:rFonts w:eastAsia="Times New Roman" w:cs="Times New Roman"/>
      <w:b/>
      <w:bCs/>
      <w:color w:val="C00000"/>
      <w:kern w:val="36"/>
      <w:sz w:val="32"/>
      <w:szCs w:val="48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078F1"/>
    <w:pPr>
      <w:keepNext/>
      <w:keepLines/>
      <w:spacing w:before="240" w:after="100" w:afterAutospacing="1"/>
      <w:jc w:val="left"/>
      <w:outlineLvl w:val="1"/>
    </w:pPr>
    <w:rPr>
      <w:rFonts w:eastAsiaTheme="majorEastAsia" w:cstheme="majorBidi"/>
      <w:b/>
      <w:bCs/>
      <w:color w:val="C00000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569F8"/>
    <w:pPr>
      <w:keepNext/>
      <w:keepLines/>
      <w:spacing w:after="0"/>
      <w:jc w:val="left"/>
      <w:outlineLvl w:val="2"/>
    </w:pPr>
    <w:rPr>
      <w:rFonts w:eastAsiaTheme="majorEastAsia" w:cstheme="majorBidi"/>
      <w:b/>
      <w:bCs/>
      <w:color w:val="C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78F1"/>
    <w:rPr>
      <w:rFonts w:ascii="Times New Roman" w:eastAsia="Times New Roman" w:hAnsi="Times New Roman" w:cs="Times New Roman"/>
      <w:b/>
      <w:bCs/>
      <w:color w:val="C00000"/>
      <w:kern w:val="36"/>
      <w:sz w:val="32"/>
      <w:szCs w:val="4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3B493A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078F1"/>
    <w:rPr>
      <w:rFonts w:ascii="Times New Roman" w:eastAsiaTheme="majorEastAsia" w:hAnsi="Times New Roman" w:cstheme="majorBidi"/>
      <w:b/>
      <w:bCs/>
      <w:color w:val="C00000"/>
      <w:sz w:val="28"/>
      <w:szCs w:val="26"/>
      <w:lang w:val="cs-CZ"/>
    </w:rPr>
  </w:style>
  <w:style w:type="character" w:styleId="Hypertextovprepojenie">
    <w:name w:val="Hyperlink"/>
    <w:basedOn w:val="Predvolenpsmoodseku"/>
    <w:uiPriority w:val="99"/>
    <w:unhideWhenUsed/>
    <w:rsid w:val="003B493A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D078F1"/>
    <w:pPr>
      <w:pBdr>
        <w:bottom w:val="single" w:sz="8" w:space="4" w:color="4F81BD" w:themeColor="accent1"/>
      </w:pBdr>
      <w:spacing w:after="0"/>
      <w:contextualSpacing/>
      <w:jc w:val="left"/>
    </w:pPr>
    <w:rPr>
      <w:rFonts w:eastAsiaTheme="majorEastAsia" w:cstheme="majorBidi"/>
      <w:b/>
      <w:color w:val="C00000"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078F1"/>
    <w:rPr>
      <w:rFonts w:ascii="Times New Roman" w:eastAsiaTheme="majorEastAsia" w:hAnsi="Times New Roman" w:cstheme="majorBidi"/>
      <w:b/>
      <w:color w:val="C00000"/>
      <w:spacing w:val="5"/>
      <w:kern w:val="28"/>
      <w:sz w:val="24"/>
      <w:szCs w:val="52"/>
      <w:lang w:val="cs-CZ"/>
    </w:rPr>
  </w:style>
  <w:style w:type="table" w:styleId="Mriekatabuky">
    <w:name w:val="Table Grid"/>
    <w:basedOn w:val="Normlnatabuka"/>
    <w:uiPriority w:val="59"/>
    <w:rsid w:val="0073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030ED"/>
    <w:pPr>
      <w:spacing w:before="0"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030ED"/>
    <w:rPr>
      <w:rFonts w:ascii="Times New Roman" w:hAnsi="Times New Roman"/>
      <w:sz w:val="20"/>
      <w:szCs w:val="20"/>
      <w:lang w:val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30ED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rsid w:val="001569F8"/>
    <w:rPr>
      <w:rFonts w:ascii="Times New Roman" w:eastAsiaTheme="majorEastAsia" w:hAnsi="Times New Roman" w:cstheme="majorBidi"/>
      <w:b/>
      <w:bCs/>
      <w:color w:val="C00000"/>
      <w:sz w:val="24"/>
      <w:lang w:val="cs-CZ"/>
    </w:rPr>
  </w:style>
  <w:style w:type="paragraph" w:styleId="Odsekzoznamu">
    <w:name w:val="List Paragraph"/>
    <w:basedOn w:val="Normlny"/>
    <w:uiPriority w:val="34"/>
    <w:qFormat/>
    <w:rsid w:val="00A030E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879D0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1312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2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29D"/>
    <w:rPr>
      <w:rFonts w:ascii="Tahoma" w:hAnsi="Tahoma" w:cs="Tahoma"/>
      <w:sz w:val="16"/>
      <w:szCs w:val="16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94B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4B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4BD7"/>
    <w:rPr>
      <w:rFonts w:ascii="Times New Roman" w:hAnsi="Times New Roman"/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4B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4BD7"/>
    <w:rPr>
      <w:rFonts w:ascii="Times New Roman" w:hAnsi="Times New Roman"/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8F1"/>
    <w:pPr>
      <w:spacing w:before="120" w:after="120" w:line="360" w:lineRule="auto"/>
      <w:jc w:val="both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link w:val="Nadpis1Char"/>
    <w:uiPriority w:val="9"/>
    <w:qFormat/>
    <w:rsid w:val="00D078F1"/>
    <w:pPr>
      <w:spacing w:before="240"/>
      <w:jc w:val="left"/>
      <w:outlineLvl w:val="0"/>
    </w:pPr>
    <w:rPr>
      <w:rFonts w:eastAsia="Times New Roman" w:cs="Times New Roman"/>
      <w:b/>
      <w:bCs/>
      <w:color w:val="C00000"/>
      <w:kern w:val="36"/>
      <w:sz w:val="32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78F1"/>
    <w:pPr>
      <w:keepNext/>
      <w:keepLines/>
      <w:spacing w:before="240" w:after="100" w:afterAutospacing="1"/>
      <w:jc w:val="left"/>
      <w:outlineLvl w:val="1"/>
    </w:pPr>
    <w:rPr>
      <w:rFonts w:eastAsiaTheme="majorEastAsia" w:cstheme="majorBidi"/>
      <w:b/>
      <w:bCs/>
      <w:color w:val="C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69F8"/>
    <w:pPr>
      <w:keepNext/>
      <w:keepLines/>
      <w:spacing w:after="0"/>
      <w:jc w:val="left"/>
      <w:outlineLvl w:val="2"/>
    </w:pPr>
    <w:rPr>
      <w:rFonts w:eastAsiaTheme="majorEastAsia" w:cstheme="majorBidi"/>
      <w:b/>
      <w:bCs/>
      <w:color w:val="C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78F1"/>
    <w:rPr>
      <w:rFonts w:ascii="Times New Roman" w:eastAsia="Times New Roman" w:hAnsi="Times New Roman" w:cs="Times New Roman"/>
      <w:b/>
      <w:bCs/>
      <w:color w:val="C00000"/>
      <w:kern w:val="36"/>
      <w:sz w:val="32"/>
      <w:szCs w:val="48"/>
      <w:lang w:val="cs-CZ" w:eastAsia="cs-CZ"/>
    </w:rPr>
  </w:style>
  <w:style w:type="paragraph" w:styleId="Normlnweb">
    <w:name w:val="Normal (Web)"/>
    <w:basedOn w:val="Normln"/>
    <w:uiPriority w:val="99"/>
    <w:unhideWhenUsed/>
    <w:rsid w:val="003B493A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078F1"/>
    <w:rPr>
      <w:rFonts w:ascii="Times New Roman" w:eastAsiaTheme="majorEastAsia" w:hAnsi="Times New Roman" w:cstheme="majorBidi"/>
      <w:b/>
      <w:bCs/>
      <w:color w:val="C00000"/>
      <w:sz w:val="28"/>
      <w:szCs w:val="26"/>
      <w:lang w:val="cs-CZ"/>
    </w:rPr>
  </w:style>
  <w:style w:type="character" w:styleId="Hypertextovodkaz">
    <w:name w:val="Hyperlink"/>
    <w:basedOn w:val="Standardnpsmoodstavce"/>
    <w:uiPriority w:val="99"/>
    <w:unhideWhenUsed/>
    <w:rsid w:val="003B493A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078F1"/>
    <w:pPr>
      <w:pBdr>
        <w:bottom w:val="single" w:sz="8" w:space="4" w:color="4F81BD" w:themeColor="accent1"/>
      </w:pBdr>
      <w:spacing w:after="0"/>
      <w:contextualSpacing/>
      <w:jc w:val="left"/>
    </w:pPr>
    <w:rPr>
      <w:rFonts w:eastAsiaTheme="majorEastAsia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78F1"/>
    <w:rPr>
      <w:rFonts w:ascii="Times New Roman" w:eastAsiaTheme="majorEastAsia" w:hAnsi="Times New Roman" w:cstheme="majorBidi"/>
      <w:b/>
      <w:color w:val="C00000"/>
      <w:spacing w:val="5"/>
      <w:kern w:val="28"/>
      <w:sz w:val="24"/>
      <w:szCs w:val="52"/>
      <w:lang w:val="cs-CZ"/>
    </w:rPr>
  </w:style>
  <w:style w:type="table" w:styleId="Mkatabulky">
    <w:name w:val="Table Grid"/>
    <w:basedOn w:val="Normlntabulka"/>
    <w:uiPriority w:val="59"/>
    <w:rsid w:val="0073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030ED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30ED"/>
    <w:rPr>
      <w:rFonts w:ascii="Times New Roman" w:hAnsi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030ED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1569F8"/>
    <w:rPr>
      <w:rFonts w:ascii="Times New Roman" w:eastAsiaTheme="majorEastAsia" w:hAnsi="Times New Roman" w:cstheme="majorBidi"/>
      <w:b/>
      <w:bCs/>
      <w:color w:val="C00000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A030E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879D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A131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2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29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4B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4B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4BD7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B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4BD7"/>
    <w:rPr>
      <w:rFonts w:ascii="Times New Roman" w:hAnsi="Times New Roman"/>
      <w:b/>
      <w:bCs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1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oindex.cz/hypoteky-pro-cizince-velky-prehled/" TargetMode="External"/><Relationship Id="rId13" Type="http://schemas.openxmlformats.org/officeDocument/2006/relationships/hyperlink" Target="http://www.finance.cz/bydleni/kalkulacky-a-aplikace/nejlepsi-hypoteka/" TargetMode="External"/><Relationship Id="rId18" Type="http://schemas.openxmlformats.org/officeDocument/2006/relationships/hyperlink" Target="http://www.jaknapujcky.cz/2011/63/hypoteky/hypotecni-uver-neboli-hypoteka.html" TargetMode="External"/><Relationship Id="rId26" Type="http://schemas.openxmlformats.org/officeDocument/2006/relationships/hyperlink" Target="http://www.pacifikfinance.cz/index.php?co=slovnik-pojmu" TargetMode="External"/><Relationship Id="rId39" Type="http://schemas.openxmlformats.org/officeDocument/2006/relationships/hyperlink" Target="http://www.penize.cz/kalkulacky/hypoteka-zmena-urokove-sazb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nize.cz/15718-jake-doklady-jsou-potreba-k-ziskani-hypoteky" TargetMode="External"/><Relationship Id="rId34" Type="http://schemas.openxmlformats.org/officeDocument/2006/relationships/hyperlink" Target="http://www.bankovnipoplatky.com/co-je-tedy-to-casto-zminovane-rpsn-613.html" TargetMode="External"/><Relationship Id="rId42" Type="http://schemas.openxmlformats.org/officeDocument/2006/relationships/hyperlink" Target="http://www.hypoindex.cz/hypoteky-pro-cizince-velky-prehle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lkulacky.idnes.cz/cr_hypotecni-kalkulacka.php" TargetMode="External"/><Relationship Id="rId17" Type="http://schemas.openxmlformats.org/officeDocument/2006/relationships/hyperlink" Target="http://www.financnigramotnost.eu/stranka/clanky-a-informace/informace/co-byste-meli-vedet-o-hypotekach/26/" TargetMode="External"/><Relationship Id="rId25" Type="http://schemas.openxmlformats.org/officeDocument/2006/relationships/hyperlink" Target="http://m.rb.cz/osobni-finance/hypoteky/vse-o-hypotekach/pozadavky-na-zadatele/" TargetMode="External"/><Relationship Id="rId33" Type="http://schemas.openxmlformats.org/officeDocument/2006/relationships/hyperlink" Target="http://www.mesec.cz/clanky/jak-spravne-porovnat-uroky-z-vkladu/" TargetMode="External"/><Relationship Id="rId38" Type="http://schemas.openxmlformats.org/officeDocument/2006/relationships/hyperlink" Target="http://kalkulacky.idnes.cz/cr_hypotecni-kalkulacka.php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enize.cz/dan-z-prijmu/231993-jak-setrit-na-danich-odecitatelne-polozky-a-danove-slevy" TargetMode="External"/><Relationship Id="rId20" Type="http://schemas.openxmlformats.org/officeDocument/2006/relationships/hyperlink" Target="http://www.jaktak.cz/jak-na-fixaci-hypoteky.html" TargetMode="External"/><Relationship Id="rId29" Type="http://schemas.openxmlformats.org/officeDocument/2006/relationships/hyperlink" Target="http://finance.idnes.cz/jak-dlouhou-splatnost-hypoteky-zvolit-d9u-/uver.aspx?c=A120905_135041_uver_bab" TargetMode="External"/><Relationship Id="rId41" Type="http://schemas.openxmlformats.org/officeDocument/2006/relationships/hyperlink" Target="http://www.penize.cz/kalkulacky/RPS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ize.cz/kalkulacky/RPSN" TargetMode="External"/><Relationship Id="rId24" Type="http://schemas.openxmlformats.org/officeDocument/2006/relationships/hyperlink" Target="http://www.khypo.cz/cs/standardni-hypoteka/poplatky-k-hypotece/" TargetMode="External"/><Relationship Id="rId32" Type="http://schemas.openxmlformats.org/officeDocument/2006/relationships/hyperlink" Target="http://www.mesec.cz/clanky/kolik-stoji-hypoteka/" TargetMode="External"/><Relationship Id="rId37" Type="http://schemas.openxmlformats.org/officeDocument/2006/relationships/hyperlink" Target="http://www.penize.cz/dan-z-prijmu/233668-jak-zaplatit-mene-na-hypotece-nezapomente-na-odpocty-z-dani" TargetMode="External"/><Relationship Id="rId40" Type="http://schemas.openxmlformats.org/officeDocument/2006/relationships/hyperlink" Target="http://www.finance.cz/bydleni/kalkulacky-a-aplikace/nejlepsi-hypoteka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csob.cz/cz/Lide/Bydleni/Stranky/Podminky-poskytnuti-hypoteky.aspx" TargetMode="External"/><Relationship Id="rId28" Type="http://schemas.openxmlformats.org/officeDocument/2006/relationships/hyperlink" Target="http://www.penize.cz/80268-zakladni-informace-o-hypotecnich-uverech" TargetMode="External"/><Relationship Id="rId36" Type="http://schemas.openxmlformats.org/officeDocument/2006/relationships/hyperlink" Target="http://investicechytre.cz/clanek/neztratte-se-v-zargonu-bank-a-uverovych-spolecnosti" TargetMode="External"/><Relationship Id="rId10" Type="http://schemas.openxmlformats.org/officeDocument/2006/relationships/hyperlink" Target="http://www.penize.cz/kalkulacky/hypoteka-zmena-urokove-sazby" TargetMode="External"/><Relationship Id="rId19" Type="http://schemas.openxmlformats.org/officeDocument/2006/relationships/hyperlink" Target="http://www.pujcky-hypoteky-uvery.net/hypoteky/" TargetMode="External"/><Relationship Id="rId31" Type="http://schemas.openxmlformats.org/officeDocument/2006/relationships/hyperlink" Target="http://dumfinanci.cz/clanky/4460-zamestnanci-rocni-zuctovani-nebo-danove-priznani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mesec.cz/kalkulacky/jaka-bude-vase-splatka-uveru/" TargetMode="External"/><Relationship Id="rId22" Type="http://schemas.openxmlformats.org/officeDocument/2006/relationships/hyperlink" Target="http://wiki.aktualne.centrum.cz/finance/odpocet-hypoteky-z-dani-2012-a-2013-odecet-uroku/" TargetMode="External"/><Relationship Id="rId27" Type="http://schemas.openxmlformats.org/officeDocument/2006/relationships/hyperlink" Target="http://www.hypo24.cz/h24/terminy/jistina-uroky-splatky.aspx" TargetMode="External"/><Relationship Id="rId30" Type="http://schemas.openxmlformats.org/officeDocument/2006/relationships/hyperlink" Target="http://wiki.aktualne.centrum.cz/finance/odpocet-hypoteky-z-dani-2012-a-2013-odecet-uroku/" TargetMode="External"/><Relationship Id="rId35" Type="http://schemas.openxmlformats.org/officeDocument/2006/relationships/hyperlink" Target="http://www.hypoindex.cz/hypoteka-fixovat-nebo-plavat-jak-predejit-nesplaceni/" TargetMode="External"/><Relationship Id="rId43" Type="http://schemas.openxmlformats.org/officeDocument/2006/relationships/hyperlink" Target="http://www.mesec.cz/kalkulacky/jaka-bude-vase-splatka-uveru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ec.cz/clanky/kolik-stoji-hypoteka/" TargetMode="External"/><Relationship Id="rId13" Type="http://schemas.openxmlformats.org/officeDocument/2006/relationships/hyperlink" Target="http://www.pacifikfinance.cz/index.php?co=slovnik-pojmu" TargetMode="External"/><Relationship Id="rId18" Type="http://schemas.openxmlformats.org/officeDocument/2006/relationships/hyperlink" Target="http://finance.idnes.cz/jak-dlouhou-splatnost-hypoteky-zvolit-d9u-/uver.aspx?c=A120905_135041_uver_bab" TargetMode="External"/><Relationship Id="rId3" Type="http://schemas.openxmlformats.org/officeDocument/2006/relationships/hyperlink" Target="http://m.rb.cz/osobni-finance/hypoteky/vse-o-hypotekach/pozadavky-na-zadatele/" TargetMode="External"/><Relationship Id="rId21" Type="http://schemas.openxmlformats.org/officeDocument/2006/relationships/hyperlink" Target="http://dumfinanci.cz/clanky/4460-zamestnanci-rocni-zuctovani-nebo-danove-priznani/" TargetMode="External"/><Relationship Id="rId7" Type="http://schemas.openxmlformats.org/officeDocument/2006/relationships/hyperlink" Target="http://www.penize.cz/15718-jake-doklady-jsou-potreba-k-ziskani-hypoteky" TargetMode="External"/><Relationship Id="rId12" Type="http://schemas.openxmlformats.org/officeDocument/2006/relationships/hyperlink" Target="http://www.hypo24.cz/h24/terminy/jistina-uroky-splatky.aspx" TargetMode="External"/><Relationship Id="rId17" Type="http://schemas.openxmlformats.org/officeDocument/2006/relationships/hyperlink" Target="http://www.jaktak.cz/jak-na-fixaci-hypoteky.html" TargetMode="External"/><Relationship Id="rId2" Type="http://schemas.openxmlformats.org/officeDocument/2006/relationships/hyperlink" Target="http://www.csob.cz/cz/Lide/Bydleni/Stranky/Podminky-poskytnuti-hypoteky.aspx" TargetMode="External"/><Relationship Id="rId16" Type="http://schemas.openxmlformats.org/officeDocument/2006/relationships/hyperlink" Target="http://www.hypoindex.cz/hypoteka-fixovat-nebo-plavat-jak-predejit-nesplaceni/" TargetMode="External"/><Relationship Id="rId20" Type="http://schemas.openxmlformats.org/officeDocument/2006/relationships/hyperlink" Target="http://www.penizenavic.cz/clanky/odpocet-uroku-u-hypoteky-v-roce-2013" TargetMode="External"/><Relationship Id="rId1" Type="http://schemas.openxmlformats.org/officeDocument/2006/relationships/hyperlink" Target="http://www.pujcky-hypoteky-uvery.net/hypoteky/" TargetMode="External"/><Relationship Id="rId6" Type="http://schemas.openxmlformats.org/officeDocument/2006/relationships/hyperlink" Target="http://www.penize.cz/80268-zakladni-informace-o-hypotecnich-uverech" TargetMode="External"/><Relationship Id="rId11" Type="http://schemas.openxmlformats.org/officeDocument/2006/relationships/hyperlink" Target="http://investicechytre.cz/clanek/neztratte-se-v-zargonu-bank-a-uverovych-spolecnosti" TargetMode="External"/><Relationship Id="rId5" Type="http://schemas.openxmlformats.org/officeDocument/2006/relationships/hyperlink" Target="http://www.penize.cz/80268-zakladni-informace-o-hypotecnich-uverech" TargetMode="External"/><Relationship Id="rId15" Type="http://schemas.openxmlformats.org/officeDocument/2006/relationships/hyperlink" Target="http://www.jaknapujcky.cz/2011/63/hypoteky/hypotecni-uver-neboli-hypoteka.html" TargetMode="External"/><Relationship Id="rId10" Type="http://schemas.openxmlformats.org/officeDocument/2006/relationships/hyperlink" Target="http://www.bankovnipoplatky.com/co-je-tedy-to-casto-zminovane-rpsn-613.html" TargetMode="External"/><Relationship Id="rId19" Type="http://schemas.openxmlformats.org/officeDocument/2006/relationships/hyperlink" Target="http://wiki.aktualne.centrum.cz/finance/odpocet-hypoteky-z-dani-2012-a-2013-odecet-uroku/" TargetMode="External"/><Relationship Id="rId4" Type="http://schemas.openxmlformats.org/officeDocument/2006/relationships/hyperlink" Target="http://www.financnigramotnost.eu/stranka/clanky-a-informace/informace/co-byste-meli-vedet-o-hypotekach/26/" TargetMode="External"/><Relationship Id="rId9" Type="http://schemas.openxmlformats.org/officeDocument/2006/relationships/hyperlink" Target="http://www.khypo.cz/cs/standardni-hypoteka/poplatky-k-hypotece/" TargetMode="External"/><Relationship Id="rId14" Type="http://schemas.openxmlformats.org/officeDocument/2006/relationships/hyperlink" Target="http://www.mesec.cz/clanky/jak-spravne-porovnat-uroky-z-vkladu/" TargetMode="External"/><Relationship Id="rId22" Type="http://schemas.openxmlformats.org/officeDocument/2006/relationships/hyperlink" Target="http://www.penize.cz/dan-z-prijmu/233668-jak-zaplatit-mene-na-hypotece-nezapomente-na-odpocty-z-dan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98C0-49CA-4112-9972-CAD05DDD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3242</Words>
  <Characters>19131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Katka</cp:lastModifiedBy>
  <cp:revision>4</cp:revision>
  <cp:lastPrinted>2013-04-14T16:49:00Z</cp:lastPrinted>
  <dcterms:created xsi:type="dcterms:W3CDTF">2013-04-14T16:47:00Z</dcterms:created>
  <dcterms:modified xsi:type="dcterms:W3CDTF">2013-04-14T16:50:00Z</dcterms:modified>
</cp:coreProperties>
</file>